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F0" w:rsidRDefault="00F766F0" w:rsidP="00F766F0">
      <w:pPr>
        <w:tabs>
          <w:tab w:val="left" w:pos="2268"/>
        </w:tabs>
        <w:spacing w:before="60" w:line="240" w:lineRule="auto"/>
        <w:ind w:hanging="284"/>
        <w:jc w:val="left"/>
        <w:rPr>
          <w:rFonts w:ascii="Arial" w:hAnsi="Arial" w:cs="Arial"/>
          <w:bCs/>
          <w:color w:val="ED3645" w:themeColor="accent1"/>
          <w:sz w:val="40"/>
          <w:szCs w:val="40"/>
        </w:rPr>
      </w:pPr>
    </w:p>
    <w:p w:rsidR="00F766F0" w:rsidRPr="00F766F0" w:rsidRDefault="00F766F0" w:rsidP="00F766F0">
      <w:pPr>
        <w:tabs>
          <w:tab w:val="left" w:pos="2268"/>
        </w:tabs>
        <w:spacing w:before="60" w:line="240" w:lineRule="auto"/>
        <w:jc w:val="left"/>
        <w:rPr>
          <w:rFonts w:ascii="Arial" w:hAnsi="Arial" w:cs="Arial"/>
          <w:bCs/>
          <w:color w:val="ED3645" w:themeColor="accent1"/>
          <w:sz w:val="40"/>
          <w:szCs w:val="40"/>
        </w:rPr>
      </w:pPr>
      <w:r w:rsidRPr="00F766F0">
        <w:rPr>
          <w:rFonts w:ascii="Arial" w:hAnsi="Arial" w:cs="Arial"/>
          <w:bCs/>
          <w:color w:val="ED3645" w:themeColor="accent1"/>
          <w:sz w:val="40"/>
          <w:szCs w:val="40"/>
        </w:rPr>
        <w:t>PRESSEAUSSENDUNG</w:t>
      </w:r>
    </w:p>
    <w:p w:rsidR="00F766F0" w:rsidRPr="00032BE5" w:rsidRDefault="00F766F0" w:rsidP="00F766F0">
      <w:pPr>
        <w:tabs>
          <w:tab w:val="left" w:pos="2268"/>
        </w:tabs>
        <w:spacing w:before="60" w:line="240" w:lineRule="auto"/>
        <w:jc w:val="left"/>
        <w:rPr>
          <w:rFonts w:ascii="Arial" w:hAnsi="Arial" w:cs="Arial"/>
          <w:bCs/>
          <w:color w:val="E83946"/>
          <w:sz w:val="24"/>
        </w:rPr>
      </w:pPr>
    </w:p>
    <w:p w:rsidR="00F766F0" w:rsidRPr="00032BE5" w:rsidRDefault="00F766F0" w:rsidP="00F766F0">
      <w:pPr>
        <w:tabs>
          <w:tab w:val="left" w:pos="2268"/>
        </w:tabs>
        <w:spacing w:before="60" w:line="240" w:lineRule="auto"/>
        <w:jc w:val="left"/>
        <w:rPr>
          <w:rFonts w:ascii="Arial" w:hAnsi="Arial" w:cs="Arial"/>
          <w:b/>
          <w:color w:val="525556"/>
          <w:sz w:val="24"/>
        </w:rPr>
      </w:pPr>
      <w:r w:rsidRPr="00F766F0">
        <w:rPr>
          <w:rFonts w:ascii="Arial" w:hAnsi="Arial" w:cs="Arial"/>
          <w:bCs/>
          <w:color w:val="ED3645" w:themeColor="accent1"/>
          <w:sz w:val="24"/>
        </w:rPr>
        <w:t>Pressekontakt</w:t>
      </w:r>
      <w:r w:rsidRPr="00032BE5">
        <w:rPr>
          <w:rFonts w:ascii="Arial" w:hAnsi="Arial" w:cs="Arial"/>
          <w:b/>
          <w:color w:val="800000"/>
        </w:rPr>
        <w:tab/>
      </w:r>
      <w:r w:rsidRPr="00032BE5">
        <w:rPr>
          <w:rFonts w:ascii="Arial" w:hAnsi="Arial" w:cs="Arial"/>
          <w:b/>
          <w:color w:val="525556"/>
          <w:sz w:val="24"/>
        </w:rPr>
        <w:t>RegioPlan Consulting GmbH</w:t>
      </w:r>
    </w:p>
    <w:p w:rsidR="00F766F0" w:rsidRPr="00032BE5" w:rsidRDefault="00F766F0" w:rsidP="00F766F0">
      <w:pPr>
        <w:tabs>
          <w:tab w:val="left" w:pos="2268"/>
        </w:tabs>
        <w:spacing w:before="60" w:line="240" w:lineRule="auto"/>
        <w:jc w:val="left"/>
        <w:rPr>
          <w:rFonts w:ascii="Arial" w:hAnsi="Arial" w:cs="Arial"/>
          <w:b/>
          <w:color w:val="525556"/>
          <w:sz w:val="24"/>
        </w:rPr>
      </w:pPr>
      <w:r w:rsidRPr="00032BE5">
        <w:rPr>
          <w:rFonts w:ascii="Arial" w:hAnsi="Arial" w:cs="Arial"/>
          <w:b/>
          <w:color w:val="525556"/>
          <w:sz w:val="24"/>
        </w:rPr>
        <w:tab/>
      </w:r>
      <w:r>
        <w:rPr>
          <w:rFonts w:ascii="Arial" w:hAnsi="Arial" w:cs="Arial"/>
          <w:color w:val="525556"/>
          <w:sz w:val="24"/>
        </w:rPr>
        <w:t>Martina Wasserbauer</w:t>
      </w:r>
    </w:p>
    <w:p w:rsidR="00F766F0" w:rsidRPr="00032BE5" w:rsidRDefault="00F766F0" w:rsidP="00F766F0">
      <w:pPr>
        <w:tabs>
          <w:tab w:val="left" w:pos="2268"/>
        </w:tabs>
        <w:spacing w:before="60" w:line="240" w:lineRule="auto"/>
        <w:jc w:val="left"/>
        <w:rPr>
          <w:rFonts w:ascii="Arial" w:hAnsi="Arial" w:cs="Arial"/>
          <w:b/>
          <w:color w:val="525556"/>
          <w:sz w:val="24"/>
        </w:rPr>
      </w:pPr>
      <w:r w:rsidRPr="00032BE5">
        <w:rPr>
          <w:rFonts w:ascii="Arial" w:hAnsi="Arial" w:cs="Arial"/>
          <w:b/>
          <w:color w:val="525556"/>
          <w:sz w:val="24"/>
        </w:rPr>
        <w:tab/>
      </w:r>
      <w:r w:rsidRPr="00032BE5">
        <w:rPr>
          <w:rFonts w:ascii="Arial" w:hAnsi="Arial" w:cs="Arial"/>
          <w:snapToGrid w:val="0"/>
          <w:color w:val="525556"/>
          <w:sz w:val="24"/>
        </w:rPr>
        <w:t>Theobaldgasse 8, 1060 Wien</w:t>
      </w:r>
    </w:p>
    <w:p w:rsidR="00F766F0" w:rsidRPr="00032BE5" w:rsidRDefault="00F766F0" w:rsidP="00F766F0">
      <w:pPr>
        <w:tabs>
          <w:tab w:val="left" w:pos="2268"/>
        </w:tabs>
        <w:spacing w:before="60" w:line="240" w:lineRule="auto"/>
        <w:jc w:val="left"/>
        <w:rPr>
          <w:rFonts w:ascii="Arial" w:hAnsi="Arial" w:cs="Arial"/>
          <w:b/>
          <w:color w:val="525556"/>
          <w:sz w:val="24"/>
        </w:rPr>
      </w:pPr>
      <w:r w:rsidRPr="00032BE5">
        <w:rPr>
          <w:rFonts w:ascii="Arial" w:hAnsi="Arial" w:cs="Arial"/>
          <w:b/>
          <w:color w:val="525556"/>
          <w:sz w:val="24"/>
        </w:rPr>
        <w:tab/>
      </w:r>
      <w:r w:rsidRPr="00032BE5">
        <w:rPr>
          <w:rFonts w:ascii="Arial" w:hAnsi="Arial" w:cs="Arial"/>
          <w:snapToGrid w:val="0"/>
          <w:color w:val="525556"/>
          <w:sz w:val="24"/>
        </w:rPr>
        <w:t>M: +43 699 1586 04</w:t>
      </w:r>
      <w:r>
        <w:rPr>
          <w:rFonts w:ascii="Arial" w:hAnsi="Arial" w:cs="Arial"/>
          <w:snapToGrid w:val="0"/>
          <w:color w:val="525556"/>
          <w:sz w:val="24"/>
        </w:rPr>
        <w:t>17</w:t>
      </w:r>
    </w:p>
    <w:p w:rsidR="00F766F0" w:rsidRPr="00032BE5" w:rsidRDefault="00F766F0" w:rsidP="00F766F0">
      <w:pPr>
        <w:tabs>
          <w:tab w:val="left" w:pos="2268"/>
        </w:tabs>
        <w:spacing w:before="60" w:line="240" w:lineRule="auto"/>
        <w:ind w:left="2268"/>
        <w:jc w:val="left"/>
        <w:rPr>
          <w:rFonts w:ascii="Arial" w:hAnsi="Arial" w:cs="Arial"/>
          <w:color w:val="525556"/>
          <w:sz w:val="24"/>
        </w:rPr>
      </w:pPr>
      <w:r>
        <w:rPr>
          <w:rFonts w:ascii="Arial" w:hAnsi="Arial" w:cs="Arial"/>
          <w:color w:val="525556"/>
          <w:sz w:val="24"/>
        </w:rPr>
        <w:t>m.wasserbauer@regioplan.eu</w:t>
      </w:r>
    </w:p>
    <w:p w:rsidR="00F766F0" w:rsidRPr="00032BE5" w:rsidRDefault="00804DCD" w:rsidP="00F766F0">
      <w:pPr>
        <w:tabs>
          <w:tab w:val="left" w:pos="2268"/>
        </w:tabs>
        <w:spacing w:before="60" w:line="240" w:lineRule="auto"/>
        <w:ind w:left="2268"/>
        <w:jc w:val="left"/>
        <w:rPr>
          <w:rFonts w:ascii="Arial" w:hAnsi="Arial" w:cs="Arial"/>
          <w:color w:val="525556"/>
          <w:sz w:val="24"/>
        </w:rPr>
      </w:pPr>
      <w:hyperlink r:id="rId9" w:history="1">
        <w:r w:rsidR="00F766F0" w:rsidRPr="00032BE5">
          <w:rPr>
            <w:rStyle w:val="Hyperlink"/>
            <w:rFonts w:ascii="Arial" w:hAnsi="Arial" w:cs="Arial"/>
            <w:sz w:val="24"/>
          </w:rPr>
          <w:t>www.regioplan.eu</w:t>
        </w:r>
      </w:hyperlink>
    </w:p>
    <w:p w:rsidR="00F766F0" w:rsidRPr="00032BE5" w:rsidRDefault="00F766F0" w:rsidP="00F766F0">
      <w:pPr>
        <w:tabs>
          <w:tab w:val="left" w:pos="2268"/>
        </w:tabs>
        <w:spacing w:before="60" w:line="240" w:lineRule="auto"/>
        <w:jc w:val="left"/>
        <w:rPr>
          <w:rFonts w:ascii="Arial" w:hAnsi="Arial" w:cs="Arial"/>
          <w:color w:val="343E48" w:themeColor="text1"/>
          <w:sz w:val="24"/>
        </w:rPr>
      </w:pPr>
    </w:p>
    <w:p w:rsidR="00F766F0" w:rsidRPr="00032BE5" w:rsidRDefault="00F766F0" w:rsidP="00F766F0">
      <w:pPr>
        <w:tabs>
          <w:tab w:val="left" w:pos="2268"/>
        </w:tabs>
        <w:spacing w:before="60" w:line="240" w:lineRule="auto"/>
        <w:jc w:val="left"/>
        <w:rPr>
          <w:rFonts w:ascii="Arial" w:hAnsi="Arial" w:cs="Arial"/>
          <w:color w:val="343E48"/>
          <w:sz w:val="24"/>
        </w:rPr>
      </w:pPr>
      <w:r w:rsidRPr="00F766F0">
        <w:rPr>
          <w:rFonts w:ascii="Arial" w:hAnsi="Arial" w:cs="Arial"/>
          <w:bCs/>
          <w:color w:val="ED3645" w:themeColor="accent1"/>
          <w:sz w:val="24"/>
        </w:rPr>
        <w:t>Datum</w:t>
      </w:r>
      <w:r w:rsidRPr="00032BE5">
        <w:rPr>
          <w:rFonts w:ascii="Arial" w:hAnsi="Arial" w:cs="Arial"/>
          <w:color w:val="343E48" w:themeColor="text1"/>
          <w:sz w:val="24"/>
        </w:rPr>
        <w:tab/>
      </w:r>
      <w:r w:rsidR="002A51E0">
        <w:rPr>
          <w:rFonts w:ascii="Arial" w:hAnsi="Arial" w:cs="Arial"/>
          <w:color w:val="525556"/>
          <w:sz w:val="24"/>
        </w:rPr>
        <w:t>10</w:t>
      </w:r>
      <w:r>
        <w:rPr>
          <w:rFonts w:ascii="Arial" w:hAnsi="Arial" w:cs="Arial"/>
          <w:color w:val="525556"/>
          <w:sz w:val="24"/>
        </w:rPr>
        <w:t>.8.2023</w:t>
      </w:r>
    </w:p>
    <w:p w:rsidR="00F766F0" w:rsidRDefault="00F766F0" w:rsidP="00F766F0">
      <w:pPr>
        <w:pBdr>
          <w:bottom w:val="single" w:sz="4" w:space="0" w:color="CFD6DC" w:themeColor="background2"/>
        </w:pBdr>
        <w:tabs>
          <w:tab w:val="left" w:pos="889"/>
        </w:tabs>
        <w:spacing w:before="0" w:line="240" w:lineRule="auto"/>
        <w:rPr>
          <w:rFonts w:ascii="Arial" w:hAnsi="Arial" w:cs="Arial"/>
          <w:color w:val="343E48" w:themeColor="text1"/>
          <w:sz w:val="24"/>
        </w:rPr>
      </w:pPr>
    </w:p>
    <w:p w:rsidR="00F766F0" w:rsidRDefault="00F766F0" w:rsidP="00F766F0">
      <w:pPr>
        <w:tabs>
          <w:tab w:val="left" w:pos="889"/>
        </w:tabs>
        <w:spacing w:before="0" w:line="240" w:lineRule="auto"/>
        <w:rPr>
          <w:rFonts w:ascii="Arial" w:hAnsi="Arial" w:cs="Arial"/>
          <w:color w:val="343E48" w:themeColor="text1"/>
          <w:sz w:val="24"/>
        </w:rPr>
      </w:pPr>
    </w:p>
    <w:p w:rsidR="00F766F0" w:rsidRPr="00F766F0" w:rsidRDefault="00F766F0" w:rsidP="00F766F0">
      <w:pPr>
        <w:tabs>
          <w:tab w:val="left" w:pos="889"/>
        </w:tabs>
        <w:spacing w:before="0" w:line="240" w:lineRule="auto"/>
        <w:rPr>
          <w:rFonts w:ascii="Arial" w:hAnsi="Arial" w:cs="Arial"/>
          <w:color w:val="ED3645" w:themeColor="accent1"/>
          <w:sz w:val="24"/>
        </w:rPr>
      </w:pPr>
      <w:r w:rsidRPr="00F766F0">
        <w:rPr>
          <w:rFonts w:ascii="Arial" w:hAnsi="Arial" w:cs="Arial"/>
          <w:bCs/>
          <w:color w:val="ED3645" w:themeColor="accent1"/>
          <w:sz w:val="32"/>
          <w:szCs w:val="21"/>
        </w:rPr>
        <w:t>Presseaussendung zum Thema:</w:t>
      </w:r>
    </w:p>
    <w:p w:rsidR="00F766F0" w:rsidRPr="00032BE5" w:rsidRDefault="00F766F0" w:rsidP="00F766F0">
      <w:pPr>
        <w:tabs>
          <w:tab w:val="left" w:pos="2268"/>
        </w:tabs>
        <w:spacing w:before="60" w:line="240" w:lineRule="auto"/>
        <w:ind w:right="1"/>
        <w:jc w:val="left"/>
        <w:rPr>
          <w:rFonts w:ascii="Arial" w:hAnsi="Arial" w:cs="Arial"/>
          <w:bCs/>
          <w:color w:val="E83946"/>
          <w:sz w:val="24"/>
        </w:rPr>
      </w:pPr>
    </w:p>
    <w:p w:rsidR="00B81446" w:rsidRPr="00657CE4" w:rsidRDefault="00C335DA" w:rsidP="001E5725">
      <w:pPr>
        <w:jc w:val="left"/>
        <w:rPr>
          <w:rFonts w:ascii="Arial" w:hAnsi="Arial" w:cs="Arial"/>
          <w:b/>
          <w:color w:val="343E48" w:themeColor="text1"/>
          <w:sz w:val="28"/>
          <w:szCs w:val="28"/>
          <w:lang w:val="de-AT"/>
        </w:rPr>
      </w:pPr>
      <w:r w:rsidRPr="00657CE4">
        <w:rPr>
          <w:rFonts w:ascii="Arial" w:hAnsi="Arial" w:cs="Arial"/>
          <w:b/>
          <w:color w:val="343E48" w:themeColor="text1"/>
          <w:sz w:val="28"/>
          <w:szCs w:val="28"/>
          <w:lang w:val="de-AT"/>
        </w:rPr>
        <w:t xml:space="preserve">RegioPlan Analyse: </w:t>
      </w:r>
      <w:r w:rsidR="00B81446" w:rsidRPr="00657CE4">
        <w:rPr>
          <w:rFonts w:ascii="Arial" w:hAnsi="Arial" w:cs="Arial"/>
          <w:b/>
          <w:color w:val="343E48" w:themeColor="text1"/>
          <w:sz w:val="28"/>
          <w:szCs w:val="28"/>
          <w:lang w:val="de-AT"/>
        </w:rPr>
        <w:t>Aktuelle Insolvenzen verändern Österreichs Ha</w:t>
      </w:r>
      <w:r w:rsidR="00B81446" w:rsidRPr="00657CE4">
        <w:rPr>
          <w:rFonts w:ascii="Arial" w:hAnsi="Arial" w:cs="Arial"/>
          <w:b/>
          <w:color w:val="343E48" w:themeColor="text1"/>
          <w:sz w:val="28"/>
          <w:szCs w:val="28"/>
          <w:lang w:val="de-AT"/>
        </w:rPr>
        <w:t>n</w:t>
      </w:r>
      <w:r w:rsidR="00B81446" w:rsidRPr="00657CE4">
        <w:rPr>
          <w:rFonts w:ascii="Arial" w:hAnsi="Arial" w:cs="Arial"/>
          <w:b/>
          <w:color w:val="343E48" w:themeColor="text1"/>
          <w:sz w:val="28"/>
          <w:szCs w:val="28"/>
          <w:lang w:val="de-AT"/>
        </w:rPr>
        <w:t>delslandschaft</w:t>
      </w:r>
    </w:p>
    <w:p w:rsidR="00F766F0" w:rsidRPr="00657CE4" w:rsidRDefault="00B81446" w:rsidP="00F766F0">
      <w:pPr>
        <w:pBdr>
          <w:bottom w:val="single" w:sz="4" w:space="1" w:color="CFD6DC" w:themeColor="background2"/>
        </w:pBdr>
        <w:rPr>
          <w:rFonts w:ascii="Arial" w:hAnsi="Arial" w:cs="Arial"/>
          <w:i/>
          <w:color w:val="343E48" w:themeColor="text1"/>
          <w:sz w:val="24"/>
          <w:lang w:val="de-AT"/>
        </w:rPr>
      </w:pPr>
      <w:r w:rsidRPr="00657CE4">
        <w:rPr>
          <w:rFonts w:ascii="Arial" w:hAnsi="Arial" w:cs="Arial"/>
          <w:i/>
          <w:color w:val="343E48" w:themeColor="text1"/>
          <w:sz w:val="24"/>
          <w:lang w:val="de-AT"/>
        </w:rPr>
        <w:t xml:space="preserve">Durch </w:t>
      </w:r>
      <w:r w:rsidRPr="00B5151A">
        <w:rPr>
          <w:rFonts w:ascii="Arial" w:hAnsi="Arial" w:cs="Arial"/>
          <w:b/>
          <w:i/>
          <w:color w:val="343E48" w:themeColor="text1"/>
          <w:sz w:val="24"/>
          <w:lang w:val="de-AT"/>
        </w:rPr>
        <w:t>Insolvenz, Rückzug</w:t>
      </w:r>
      <w:r w:rsidRPr="00657CE4">
        <w:rPr>
          <w:rFonts w:ascii="Arial" w:hAnsi="Arial" w:cs="Arial"/>
          <w:i/>
          <w:color w:val="343E48" w:themeColor="text1"/>
          <w:sz w:val="24"/>
          <w:lang w:val="de-AT"/>
        </w:rPr>
        <w:t xml:space="preserve"> </w:t>
      </w:r>
      <w:r w:rsidR="00E01141" w:rsidRPr="00657CE4">
        <w:rPr>
          <w:rFonts w:ascii="Arial" w:hAnsi="Arial" w:cs="Arial"/>
          <w:i/>
          <w:color w:val="343E48" w:themeColor="text1"/>
          <w:sz w:val="24"/>
          <w:lang w:val="de-AT"/>
        </w:rPr>
        <w:t xml:space="preserve">der Unternehmen </w:t>
      </w:r>
      <w:r w:rsidRPr="00657CE4">
        <w:rPr>
          <w:rFonts w:ascii="Arial" w:hAnsi="Arial" w:cs="Arial"/>
          <w:i/>
          <w:color w:val="343E48" w:themeColor="text1"/>
          <w:sz w:val="24"/>
          <w:lang w:val="de-AT"/>
        </w:rPr>
        <w:t xml:space="preserve">aus Österreich oder einfach nur </w:t>
      </w:r>
      <w:r w:rsidRPr="00B5151A">
        <w:rPr>
          <w:rFonts w:ascii="Arial" w:hAnsi="Arial" w:cs="Arial"/>
          <w:b/>
          <w:i/>
          <w:color w:val="343E48" w:themeColor="text1"/>
          <w:sz w:val="24"/>
          <w:lang w:val="de-AT"/>
        </w:rPr>
        <w:t>Filialr</w:t>
      </w:r>
      <w:r w:rsidRPr="00B5151A">
        <w:rPr>
          <w:rFonts w:ascii="Arial" w:hAnsi="Arial" w:cs="Arial"/>
          <w:b/>
          <w:i/>
          <w:color w:val="343E48" w:themeColor="text1"/>
          <w:sz w:val="24"/>
          <w:lang w:val="de-AT"/>
        </w:rPr>
        <w:t>e</w:t>
      </w:r>
      <w:r w:rsidRPr="00B5151A">
        <w:rPr>
          <w:rFonts w:ascii="Arial" w:hAnsi="Arial" w:cs="Arial"/>
          <w:b/>
          <w:i/>
          <w:color w:val="343E48" w:themeColor="text1"/>
          <w:sz w:val="24"/>
          <w:lang w:val="de-AT"/>
        </w:rPr>
        <w:t xml:space="preserve">duktion </w:t>
      </w:r>
      <w:r w:rsidRPr="00657CE4">
        <w:rPr>
          <w:rFonts w:ascii="Arial" w:hAnsi="Arial" w:cs="Arial"/>
          <w:i/>
          <w:color w:val="343E48" w:themeColor="text1"/>
          <w:sz w:val="24"/>
          <w:lang w:val="de-AT"/>
        </w:rPr>
        <w:t xml:space="preserve">stehen aktuell mindestens </w:t>
      </w:r>
      <w:r w:rsidRPr="00B5151A">
        <w:rPr>
          <w:rFonts w:ascii="Arial" w:hAnsi="Arial" w:cs="Arial"/>
          <w:b/>
          <w:i/>
          <w:color w:val="343E48" w:themeColor="text1"/>
          <w:sz w:val="24"/>
          <w:lang w:val="de-AT"/>
        </w:rPr>
        <w:t>5</w:t>
      </w:r>
      <w:r w:rsidR="001E5725" w:rsidRPr="00B5151A">
        <w:rPr>
          <w:rFonts w:ascii="Arial" w:hAnsi="Arial" w:cs="Arial"/>
          <w:b/>
          <w:i/>
          <w:color w:val="343E48" w:themeColor="text1"/>
          <w:sz w:val="24"/>
          <w:lang w:val="de-AT"/>
        </w:rPr>
        <w:t>5</w:t>
      </w:r>
      <w:r w:rsidRPr="00B5151A">
        <w:rPr>
          <w:rFonts w:ascii="Arial" w:hAnsi="Arial" w:cs="Arial"/>
          <w:b/>
          <w:i/>
          <w:color w:val="343E48" w:themeColor="text1"/>
          <w:sz w:val="24"/>
          <w:lang w:val="de-AT"/>
        </w:rPr>
        <w:t xml:space="preserve">0.000 m² Verkaufsfläche </w:t>
      </w:r>
      <w:r w:rsidRPr="00657CE4">
        <w:rPr>
          <w:rFonts w:ascii="Arial" w:hAnsi="Arial" w:cs="Arial"/>
          <w:i/>
          <w:color w:val="343E48" w:themeColor="text1"/>
          <w:sz w:val="24"/>
          <w:lang w:val="de-AT"/>
        </w:rPr>
        <w:t>zur Disposition. Vor allem in mittelgroßen und kleineren Städten kommt es dadurch oft zu wesentlichen Ve</w:t>
      </w:r>
      <w:r w:rsidRPr="00657CE4">
        <w:rPr>
          <w:rFonts w:ascii="Arial" w:hAnsi="Arial" w:cs="Arial"/>
          <w:i/>
          <w:color w:val="343E48" w:themeColor="text1"/>
          <w:sz w:val="24"/>
          <w:lang w:val="de-AT"/>
        </w:rPr>
        <w:t>r</w:t>
      </w:r>
      <w:r w:rsidRPr="00657CE4">
        <w:rPr>
          <w:rFonts w:ascii="Arial" w:hAnsi="Arial" w:cs="Arial"/>
          <w:i/>
          <w:color w:val="343E48" w:themeColor="text1"/>
          <w:sz w:val="24"/>
          <w:lang w:val="de-AT"/>
        </w:rPr>
        <w:t>änderungen im Handelsangebot</w:t>
      </w:r>
      <w:r w:rsidR="001E5725" w:rsidRPr="00657CE4">
        <w:rPr>
          <w:rFonts w:ascii="Arial" w:hAnsi="Arial" w:cs="Arial"/>
          <w:i/>
          <w:color w:val="343E48" w:themeColor="text1"/>
          <w:sz w:val="24"/>
          <w:lang w:val="de-AT"/>
        </w:rPr>
        <w:t xml:space="preserve"> und Leerständen</w:t>
      </w:r>
      <w:r w:rsidRPr="00657CE4">
        <w:rPr>
          <w:rFonts w:ascii="Arial" w:hAnsi="Arial" w:cs="Arial"/>
          <w:i/>
          <w:color w:val="343E48" w:themeColor="text1"/>
          <w:sz w:val="24"/>
          <w:lang w:val="de-AT"/>
        </w:rPr>
        <w:t>.</w:t>
      </w:r>
    </w:p>
    <w:p w:rsidR="00F766F0" w:rsidRDefault="00F766F0" w:rsidP="00923B0E">
      <w:pPr>
        <w:rPr>
          <w:rFonts w:ascii="Arial" w:hAnsi="Arial" w:cs="Arial"/>
          <w:b/>
          <w:color w:val="343E48" w:themeColor="text1"/>
          <w:sz w:val="24"/>
          <w:lang w:val="de-AT"/>
        </w:rPr>
      </w:pPr>
    </w:p>
    <w:p w:rsidR="00B81446" w:rsidRPr="00F766F0" w:rsidRDefault="00D34C87" w:rsidP="00923B0E">
      <w:pPr>
        <w:rPr>
          <w:rFonts w:ascii="Arial" w:hAnsi="Arial" w:cs="Arial"/>
          <w:b/>
          <w:color w:val="343E48" w:themeColor="text1"/>
          <w:szCs w:val="22"/>
          <w:lang w:val="de-AT"/>
        </w:rPr>
      </w:pPr>
      <w:r w:rsidRPr="00F766F0">
        <w:rPr>
          <w:rFonts w:ascii="Arial" w:hAnsi="Arial" w:cs="Arial"/>
          <w:b/>
          <w:color w:val="343E48" w:themeColor="text1"/>
          <w:szCs w:val="22"/>
          <w:lang w:val="de-AT"/>
        </w:rPr>
        <w:t xml:space="preserve">Fast 4 % </w:t>
      </w:r>
      <w:r w:rsidR="00E01141" w:rsidRPr="00F766F0">
        <w:rPr>
          <w:rFonts w:ascii="Arial" w:hAnsi="Arial" w:cs="Arial"/>
          <w:b/>
          <w:color w:val="343E48" w:themeColor="text1"/>
          <w:szCs w:val="22"/>
          <w:lang w:val="de-AT"/>
        </w:rPr>
        <w:t>der gesamten Verkaufsfläche stehen zur Disposition</w:t>
      </w:r>
    </w:p>
    <w:p w:rsidR="0058330F" w:rsidRDefault="00055404" w:rsidP="00923B0E">
      <w:pPr>
        <w:rPr>
          <w:rFonts w:ascii="Arial" w:hAnsi="Arial" w:cs="Arial"/>
          <w:color w:val="343E48" w:themeColor="text1"/>
          <w:szCs w:val="22"/>
          <w:lang w:val="de-AT"/>
        </w:rPr>
      </w:pPr>
      <w:r w:rsidRPr="00F766F0">
        <w:rPr>
          <w:rFonts w:ascii="Arial" w:hAnsi="Arial" w:cs="Arial"/>
          <w:color w:val="343E48" w:themeColor="text1"/>
          <w:szCs w:val="22"/>
          <w:lang w:val="de-AT"/>
        </w:rPr>
        <w:t xml:space="preserve">Durch die Insolvenz und die erfolgten bzw. geplanten Schließungen ist der größte Brocken mit aktuell etwa 300.000 m² </w:t>
      </w:r>
      <w:r w:rsidR="00B5151A">
        <w:rPr>
          <w:rFonts w:ascii="Arial" w:hAnsi="Arial" w:cs="Arial"/>
          <w:color w:val="343E48" w:themeColor="text1"/>
          <w:szCs w:val="22"/>
          <w:lang w:val="de-AT"/>
        </w:rPr>
        <w:t xml:space="preserve">Verkaufsfläche </w:t>
      </w:r>
      <w:r w:rsidRPr="00F766F0">
        <w:rPr>
          <w:rFonts w:ascii="Arial" w:hAnsi="Arial" w:cs="Arial"/>
          <w:color w:val="343E48" w:themeColor="text1"/>
          <w:szCs w:val="22"/>
          <w:lang w:val="de-AT"/>
        </w:rPr>
        <w:t xml:space="preserve">die </w:t>
      </w:r>
      <w:r w:rsidR="00E01141" w:rsidRPr="00F766F0">
        <w:rPr>
          <w:rFonts w:ascii="Arial" w:hAnsi="Arial" w:cs="Arial"/>
          <w:color w:val="343E48" w:themeColor="text1"/>
          <w:szCs w:val="22"/>
          <w:lang w:val="de-AT"/>
        </w:rPr>
        <w:t>Kika/</w:t>
      </w:r>
      <w:proofErr w:type="spellStart"/>
      <w:r w:rsidR="00E01141" w:rsidRPr="00F766F0">
        <w:rPr>
          <w:rFonts w:ascii="Arial" w:hAnsi="Arial" w:cs="Arial"/>
          <w:color w:val="343E48" w:themeColor="text1"/>
          <w:szCs w:val="22"/>
          <w:lang w:val="de-AT"/>
        </w:rPr>
        <w:t>Leiner</w:t>
      </w:r>
      <w:proofErr w:type="spellEnd"/>
      <w:r w:rsidRPr="00F766F0">
        <w:rPr>
          <w:rFonts w:ascii="Arial" w:hAnsi="Arial" w:cs="Arial"/>
          <w:color w:val="343E48" w:themeColor="text1"/>
          <w:szCs w:val="22"/>
          <w:lang w:val="de-AT"/>
        </w:rPr>
        <w:t>-Gruppe</w:t>
      </w:r>
      <w:r w:rsidR="00E01141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, </w:t>
      </w:r>
      <w:r w:rsidRPr="00F766F0">
        <w:rPr>
          <w:rFonts w:ascii="Arial" w:hAnsi="Arial" w:cs="Arial"/>
          <w:color w:val="343E48" w:themeColor="text1"/>
          <w:szCs w:val="22"/>
          <w:lang w:val="de-AT"/>
        </w:rPr>
        <w:t>wobei</w:t>
      </w:r>
      <w:r w:rsidR="00E01141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 </w:t>
      </w:r>
      <w:r w:rsidR="00B5151A">
        <w:rPr>
          <w:rFonts w:ascii="Arial" w:hAnsi="Arial" w:cs="Arial"/>
          <w:color w:val="343E48" w:themeColor="text1"/>
          <w:szCs w:val="22"/>
          <w:lang w:val="de-AT"/>
        </w:rPr>
        <w:t xml:space="preserve">auch </w:t>
      </w:r>
      <w:r w:rsidR="00E01141" w:rsidRPr="00F766F0">
        <w:rPr>
          <w:rFonts w:ascii="Arial" w:hAnsi="Arial" w:cs="Arial"/>
          <w:color w:val="343E48" w:themeColor="text1"/>
          <w:szCs w:val="22"/>
          <w:lang w:val="de-AT"/>
        </w:rPr>
        <w:t>die verbliebenen Standorte aus heutiger Sicht keineswegs sicher</w:t>
      </w:r>
      <w:r w:rsidRPr="00F766F0">
        <w:rPr>
          <w:rFonts w:ascii="Arial" w:hAnsi="Arial" w:cs="Arial"/>
          <w:color w:val="343E48" w:themeColor="text1"/>
          <w:szCs w:val="22"/>
          <w:lang w:val="de-AT"/>
        </w:rPr>
        <w:t xml:space="preserve"> scheinen</w:t>
      </w:r>
      <w:r w:rsidR="00E01141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. Dazu kommen durch den Rückzug von XXL-Sport 33.000 m², Salamander und </w:t>
      </w:r>
      <w:proofErr w:type="spellStart"/>
      <w:r w:rsidR="00E01141" w:rsidRPr="00F766F0">
        <w:rPr>
          <w:rFonts w:ascii="Arial" w:hAnsi="Arial" w:cs="Arial"/>
          <w:color w:val="343E48" w:themeColor="text1"/>
          <w:szCs w:val="22"/>
          <w:lang w:val="de-AT"/>
        </w:rPr>
        <w:t>Delka</w:t>
      </w:r>
      <w:proofErr w:type="spellEnd"/>
      <w:r w:rsidR="00E01141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 14.000 m², Reno 14.000 m², </w:t>
      </w:r>
      <w:r w:rsidR="00143621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Gerry Weber, Hallhuber und </w:t>
      </w:r>
      <w:proofErr w:type="spellStart"/>
      <w:r w:rsidR="00143621" w:rsidRPr="00F766F0">
        <w:rPr>
          <w:rFonts w:ascii="Arial" w:hAnsi="Arial" w:cs="Arial"/>
          <w:color w:val="343E48" w:themeColor="text1"/>
          <w:szCs w:val="22"/>
          <w:lang w:val="de-AT"/>
        </w:rPr>
        <w:t>Tally</w:t>
      </w:r>
      <w:proofErr w:type="spellEnd"/>
      <w:r w:rsidR="00143621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 </w:t>
      </w:r>
      <w:proofErr w:type="spellStart"/>
      <w:r w:rsidR="00143621" w:rsidRPr="00F766F0">
        <w:rPr>
          <w:rFonts w:ascii="Arial" w:hAnsi="Arial" w:cs="Arial"/>
          <w:color w:val="343E48" w:themeColor="text1"/>
          <w:szCs w:val="22"/>
          <w:lang w:val="de-AT"/>
        </w:rPr>
        <w:t>Weijl</w:t>
      </w:r>
      <w:proofErr w:type="spellEnd"/>
      <w:r w:rsidR="00143621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 mit insgesamt 14.000 m². Auch bei Forstinger scheinen nach der we</w:t>
      </w:r>
      <w:r w:rsidR="00143621" w:rsidRPr="00F766F0">
        <w:rPr>
          <w:rFonts w:ascii="Arial" w:hAnsi="Arial" w:cs="Arial"/>
          <w:color w:val="343E48" w:themeColor="text1"/>
          <w:szCs w:val="22"/>
          <w:lang w:val="de-AT"/>
        </w:rPr>
        <w:t>i</w:t>
      </w:r>
      <w:r w:rsidR="00143621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teren Insolvenz nicht mehr alle Standorte mit etwa 50.000 m² sicher, die Reduktion um ca. 5.000 m² ist jedoch bereits fixiert. Dazu kommen viele kleinere </w:t>
      </w:r>
      <w:r w:rsidR="001E5725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Filialisten </w:t>
      </w:r>
      <w:r w:rsidR="00143621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wie etwa </w:t>
      </w:r>
      <w:proofErr w:type="spellStart"/>
      <w:r w:rsidR="00143621" w:rsidRPr="00F766F0">
        <w:rPr>
          <w:rFonts w:ascii="Arial" w:hAnsi="Arial" w:cs="Arial"/>
          <w:color w:val="343E48" w:themeColor="text1"/>
          <w:szCs w:val="22"/>
          <w:lang w:val="de-AT"/>
        </w:rPr>
        <w:t>Gamestop</w:t>
      </w:r>
      <w:proofErr w:type="spellEnd"/>
      <w:r w:rsidR="00143621" w:rsidRPr="00F766F0">
        <w:rPr>
          <w:rFonts w:ascii="Arial" w:hAnsi="Arial" w:cs="Arial"/>
          <w:color w:val="343E48" w:themeColor="text1"/>
          <w:szCs w:val="22"/>
          <w:lang w:val="de-AT"/>
        </w:rPr>
        <w:t>, C</w:t>
      </w:r>
      <w:r w:rsidR="00042B76" w:rsidRPr="00F766F0">
        <w:rPr>
          <w:rFonts w:ascii="Arial" w:hAnsi="Arial" w:cs="Arial"/>
          <w:color w:val="343E48" w:themeColor="text1"/>
          <w:szCs w:val="22"/>
          <w:lang w:val="de-AT"/>
        </w:rPr>
        <w:t>herry</w:t>
      </w:r>
      <w:r w:rsidR="00D34C87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, </w:t>
      </w:r>
      <w:proofErr w:type="spellStart"/>
      <w:r w:rsidR="00D34C87" w:rsidRPr="00F766F0">
        <w:rPr>
          <w:rFonts w:ascii="Arial" w:hAnsi="Arial" w:cs="Arial"/>
          <w:color w:val="343E48" w:themeColor="text1"/>
          <w:szCs w:val="22"/>
          <w:lang w:val="de-AT"/>
        </w:rPr>
        <w:t>Dominici</w:t>
      </w:r>
      <w:proofErr w:type="spellEnd"/>
      <w:r w:rsidR="00D34C87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, </w:t>
      </w:r>
      <w:proofErr w:type="spellStart"/>
      <w:r w:rsidR="00D34C87" w:rsidRPr="00F766F0">
        <w:rPr>
          <w:rFonts w:ascii="Arial" w:hAnsi="Arial" w:cs="Arial"/>
          <w:color w:val="343E48" w:themeColor="text1"/>
          <w:szCs w:val="22"/>
          <w:lang w:val="de-AT"/>
        </w:rPr>
        <w:t>Sergent</w:t>
      </w:r>
      <w:proofErr w:type="spellEnd"/>
      <w:r w:rsidR="00D34C87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 Major</w:t>
      </w:r>
      <w:r w:rsidR="00042B76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 oder </w:t>
      </w:r>
      <w:proofErr w:type="spellStart"/>
      <w:r w:rsidR="00042B76" w:rsidRPr="00F766F0">
        <w:rPr>
          <w:rFonts w:ascii="Arial" w:hAnsi="Arial" w:cs="Arial"/>
          <w:color w:val="343E48" w:themeColor="text1"/>
          <w:szCs w:val="22"/>
          <w:lang w:val="de-AT"/>
        </w:rPr>
        <w:t>Northland</w:t>
      </w:r>
      <w:proofErr w:type="spellEnd"/>
      <w:r w:rsidR="001E5725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 plus alle nicht-</w:t>
      </w:r>
      <w:proofErr w:type="spellStart"/>
      <w:r w:rsidR="001E5725" w:rsidRPr="00F766F0">
        <w:rPr>
          <w:rFonts w:ascii="Arial" w:hAnsi="Arial" w:cs="Arial"/>
          <w:color w:val="343E48" w:themeColor="text1"/>
          <w:szCs w:val="22"/>
          <w:lang w:val="de-AT"/>
        </w:rPr>
        <w:t>filialisierten</w:t>
      </w:r>
      <w:proofErr w:type="spellEnd"/>
      <w:r w:rsidR="00B5151A">
        <w:rPr>
          <w:rFonts w:ascii="Arial" w:hAnsi="Arial" w:cs="Arial"/>
          <w:color w:val="343E48" w:themeColor="text1"/>
          <w:szCs w:val="22"/>
          <w:lang w:val="de-AT"/>
        </w:rPr>
        <w:t xml:space="preserve"> Händler, die in naher Zukunft Verkaufsflächen abbauen</w:t>
      </w:r>
      <w:r w:rsidR="00042B76" w:rsidRPr="00F766F0">
        <w:rPr>
          <w:rFonts w:ascii="Arial" w:hAnsi="Arial" w:cs="Arial"/>
          <w:color w:val="343E48" w:themeColor="text1"/>
          <w:szCs w:val="22"/>
          <w:lang w:val="de-AT"/>
        </w:rPr>
        <w:t>.</w:t>
      </w:r>
      <w:r w:rsidR="00D34C87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 Insgesamt ergibt das </w:t>
      </w:r>
      <w:r w:rsidR="00C335DA" w:rsidRPr="00F766F0">
        <w:rPr>
          <w:rFonts w:ascii="Arial" w:hAnsi="Arial" w:cs="Arial"/>
          <w:color w:val="343E48" w:themeColor="text1"/>
          <w:szCs w:val="22"/>
          <w:lang w:val="de-AT"/>
        </w:rPr>
        <w:t>weit über</w:t>
      </w:r>
      <w:r w:rsidR="00D34C87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 5</w:t>
      </w:r>
      <w:r w:rsidR="001E5725" w:rsidRPr="00F766F0">
        <w:rPr>
          <w:rFonts w:ascii="Arial" w:hAnsi="Arial" w:cs="Arial"/>
          <w:color w:val="343E48" w:themeColor="text1"/>
          <w:szCs w:val="22"/>
          <w:lang w:val="de-AT"/>
        </w:rPr>
        <w:t>5</w:t>
      </w:r>
      <w:r w:rsidR="00D34C87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0.000 m² oder </w:t>
      </w:r>
      <w:r w:rsidR="001E5725" w:rsidRPr="00F766F0">
        <w:rPr>
          <w:rFonts w:ascii="Arial" w:hAnsi="Arial" w:cs="Arial"/>
          <w:color w:val="343E48" w:themeColor="text1"/>
          <w:szCs w:val="22"/>
          <w:lang w:val="de-AT"/>
        </w:rPr>
        <w:t>knapp 4</w:t>
      </w:r>
      <w:r w:rsidR="00D34C87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 % der gesamten Verkaufsfläche in Österreich. Rechnet man den weitgehend stabilen Lebensmi</w:t>
      </w:r>
      <w:r w:rsidR="00D34C87" w:rsidRPr="00F766F0">
        <w:rPr>
          <w:rFonts w:ascii="Arial" w:hAnsi="Arial" w:cs="Arial"/>
          <w:color w:val="343E48" w:themeColor="text1"/>
          <w:szCs w:val="22"/>
          <w:lang w:val="de-AT"/>
        </w:rPr>
        <w:t>t</w:t>
      </w:r>
      <w:r w:rsidR="00D34C87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telhandel heraus, sind es gar </w:t>
      </w:r>
      <w:r w:rsidR="001E5725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über </w:t>
      </w:r>
      <w:r w:rsidR="00D34C87" w:rsidRPr="00F766F0">
        <w:rPr>
          <w:rFonts w:ascii="Arial" w:hAnsi="Arial" w:cs="Arial"/>
          <w:color w:val="343E48" w:themeColor="text1"/>
          <w:szCs w:val="22"/>
          <w:lang w:val="de-AT"/>
        </w:rPr>
        <w:t>5 %.</w:t>
      </w:r>
    </w:p>
    <w:p w:rsidR="00D34C87" w:rsidRPr="00F766F0" w:rsidRDefault="00D34C87" w:rsidP="00923B0E">
      <w:pPr>
        <w:rPr>
          <w:rFonts w:ascii="Arial" w:hAnsi="Arial" w:cs="Arial"/>
          <w:b/>
          <w:color w:val="343E48" w:themeColor="text1"/>
          <w:szCs w:val="22"/>
          <w:lang w:val="de-AT"/>
        </w:rPr>
      </w:pPr>
      <w:r w:rsidRPr="00F766F0">
        <w:rPr>
          <w:rFonts w:ascii="Arial" w:hAnsi="Arial" w:cs="Arial"/>
          <w:b/>
          <w:color w:val="343E48" w:themeColor="text1"/>
          <w:szCs w:val="22"/>
          <w:lang w:val="de-AT"/>
        </w:rPr>
        <w:lastRenderedPageBreak/>
        <w:t>Flächenrückgang hält schon lange an</w:t>
      </w:r>
    </w:p>
    <w:p w:rsidR="0010321A" w:rsidRDefault="00D34C87" w:rsidP="00923B0E">
      <w:pPr>
        <w:rPr>
          <w:rFonts w:ascii="Arial" w:hAnsi="Arial" w:cs="Arial"/>
          <w:color w:val="343E48" w:themeColor="text1"/>
          <w:szCs w:val="22"/>
          <w:lang w:val="de-AT"/>
        </w:rPr>
      </w:pPr>
      <w:r w:rsidRPr="00F766F0">
        <w:rPr>
          <w:rFonts w:ascii="Arial" w:hAnsi="Arial" w:cs="Arial"/>
          <w:color w:val="343E48" w:themeColor="text1"/>
          <w:szCs w:val="22"/>
          <w:lang w:val="de-AT"/>
        </w:rPr>
        <w:t>Nicht nur die aktuellen Insolvenzen und Rückzüge aus der Fläche verändern den österreich</w:t>
      </w:r>
      <w:r w:rsidRPr="00F766F0">
        <w:rPr>
          <w:rFonts w:ascii="Arial" w:hAnsi="Arial" w:cs="Arial"/>
          <w:color w:val="343E48" w:themeColor="text1"/>
          <w:szCs w:val="22"/>
          <w:lang w:val="de-AT"/>
        </w:rPr>
        <w:t>i</w:t>
      </w:r>
      <w:r w:rsidRPr="00F766F0">
        <w:rPr>
          <w:rFonts w:ascii="Arial" w:hAnsi="Arial" w:cs="Arial"/>
          <w:color w:val="343E48" w:themeColor="text1"/>
          <w:szCs w:val="22"/>
          <w:lang w:val="de-AT"/>
        </w:rPr>
        <w:t xml:space="preserve">schen Einzelhandel, denn dieser </w:t>
      </w:r>
      <w:r w:rsidRPr="00B5151A">
        <w:rPr>
          <w:rFonts w:ascii="Arial" w:hAnsi="Arial" w:cs="Arial"/>
          <w:b/>
          <w:color w:val="343E48" w:themeColor="text1"/>
          <w:szCs w:val="22"/>
          <w:lang w:val="de-AT"/>
        </w:rPr>
        <w:t>Trend besteht schon seit 10 Jahren</w:t>
      </w:r>
      <w:r w:rsidRPr="00F766F0">
        <w:rPr>
          <w:rFonts w:ascii="Arial" w:hAnsi="Arial" w:cs="Arial"/>
          <w:color w:val="343E48" w:themeColor="text1"/>
          <w:szCs w:val="22"/>
          <w:lang w:val="de-AT"/>
        </w:rPr>
        <w:t xml:space="preserve"> – völlig unabhängig von Corona und Teuerung.</w:t>
      </w:r>
      <w:r w:rsidR="00C335DA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 Selbst große Unternehm</w:t>
      </w:r>
      <w:r w:rsidR="00D06785">
        <w:rPr>
          <w:rFonts w:ascii="Arial" w:hAnsi="Arial" w:cs="Arial"/>
          <w:color w:val="343E48" w:themeColor="text1"/>
          <w:szCs w:val="22"/>
          <w:lang w:val="de-AT"/>
        </w:rPr>
        <w:t xml:space="preserve">en wie H&amp;M, C&amp;A, </w:t>
      </w:r>
      <w:proofErr w:type="spellStart"/>
      <w:r w:rsidR="00D06785">
        <w:rPr>
          <w:rFonts w:ascii="Arial" w:hAnsi="Arial" w:cs="Arial"/>
          <w:color w:val="343E48" w:themeColor="text1"/>
          <w:szCs w:val="22"/>
          <w:lang w:val="de-AT"/>
        </w:rPr>
        <w:t>Zara</w:t>
      </w:r>
      <w:proofErr w:type="spellEnd"/>
      <w:r w:rsidR="00D06785">
        <w:rPr>
          <w:rFonts w:ascii="Arial" w:hAnsi="Arial" w:cs="Arial"/>
          <w:color w:val="343E48" w:themeColor="text1"/>
          <w:szCs w:val="22"/>
          <w:lang w:val="de-AT"/>
        </w:rPr>
        <w:t xml:space="preserve">, Douglas </w:t>
      </w:r>
      <w:r w:rsidR="00C335DA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oder </w:t>
      </w:r>
      <w:proofErr w:type="spellStart"/>
      <w:r w:rsidR="00C335DA" w:rsidRPr="00F766F0">
        <w:rPr>
          <w:rFonts w:ascii="Arial" w:hAnsi="Arial" w:cs="Arial"/>
          <w:color w:val="343E48" w:themeColor="text1"/>
          <w:szCs w:val="22"/>
          <w:lang w:val="de-AT"/>
        </w:rPr>
        <w:t>Mar</w:t>
      </w:r>
      <w:r w:rsidR="00C335DA" w:rsidRPr="00F766F0">
        <w:rPr>
          <w:rFonts w:ascii="Arial" w:hAnsi="Arial" w:cs="Arial"/>
          <w:color w:val="343E48" w:themeColor="text1"/>
          <w:szCs w:val="22"/>
          <w:lang w:val="de-AT"/>
        </w:rPr>
        <w:t>i</w:t>
      </w:r>
      <w:r w:rsidR="00C335DA" w:rsidRPr="00F766F0">
        <w:rPr>
          <w:rFonts w:ascii="Arial" w:hAnsi="Arial" w:cs="Arial"/>
          <w:color w:val="343E48" w:themeColor="text1"/>
          <w:szCs w:val="22"/>
          <w:lang w:val="de-AT"/>
        </w:rPr>
        <w:t>onnaud</w:t>
      </w:r>
      <w:proofErr w:type="spellEnd"/>
      <w:r w:rsidR="00C335DA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 reduzieren ihre Flächen seit Jahren oder ziehen sich völlig </w:t>
      </w:r>
      <w:r w:rsidR="00ED6B1C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aus der Fläche </w:t>
      </w:r>
      <w:r w:rsidR="00C335DA" w:rsidRPr="00F766F0">
        <w:rPr>
          <w:rFonts w:ascii="Arial" w:hAnsi="Arial" w:cs="Arial"/>
          <w:color w:val="343E48" w:themeColor="text1"/>
          <w:szCs w:val="22"/>
          <w:lang w:val="de-AT"/>
        </w:rPr>
        <w:t>zurück wie etwa CCC</w:t>
      </w:r>
      <w:r w:rsidR="001C5C78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, Yves </w:t>
      </w:r>
      <w:proofErr w:type="spellStart"/>
      <w:r w:rsidR="001C5C78" w:rsidRPr="00F766F0">
        <w:rPr>
          <w:rFonts w:ascii="Arial" w:hAnsi="Arial" w:cs="Arial"/>
          <w:color w:val="343E48" w:themeColor="text1"/>
          <w:szCs w:val="22"/>
          <w:lang w:val="de-AT"/>
        </w:rPr>
        <w:t>Rocher</w:t>
      </w:r>
      <w:proofErr w:type="spellEnd"/>
      <w:r w:rsidR="00C335DA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 oder Conrad.</w:t>
      </w:r>
    </w:p>
    <w:p w:rsidR="002847C0" w:rsidRDefault="002847C0" w:rsidP="00923B0E">
      <w:pPr>
        <w:rPr>
          <w:rFonts w:ascii="Arial" w:hAnsi="Arial" w:cs="Arial"/>
          <w:color w:val="343E48" w:themeColor="text1"/>
          <w:szCs w:val="22"/>
          <w:lang w:val="de-AT"/>
        </w:rPr>
      </w:pPr>
    </w:p>
    <w:p w:rsidR="0010321A" w:rsidRDefault="00B626DF" w:rsidP="00B626DF">
      <w:pPr>
        <w:jc w:val="center"/>
        <w:rPr>
          <w:rFonts w:ascii="Arial" w:hAnsi="Arial" w:cs="Arial"/>
          <w:b/>
          <w:color w:val="343E48" w:themeColor="text1"/>
          <w:szCs w:val="22"/>
          <w:lang w:val="de-AT"/>
        </w:rPr>
      </w:pPr>
      <w:r>
        <w:rPr>
          <w:noProof/>
          <w:lang w:val="de-AT" w:eastAsia="de-AT"/>
        </w:rPr>
        <w:drawing>
          <wp:inline distT="0" distB="0" distL="0" distR="0">
            <wp:extent cx="4876800" cy="3609975"/>
            <wp:effectExtent l="19050" t="19050" r="19050" b="28575"/>
            <wp:docPr id="1" name="Grafik 1" descr="C:\Users\Salihovic\AppData\Local\Microsoft\Windows\INetCache\Content.Word\Grafik_Verkaufsflächenrückgang_AT_RegioP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hovic\AppData\Local\Microsoft\Windows\INetCache\Content.Word\Grafik_Verkaufsflächenrückgang_AT_RegioPla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09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626DF" w:rsidRDefault="00B626DF" w:rsidP="00B626DF">
      <w:pPr>
        <w:jc w:val="center"/>
        <w:rPr>
          <w:rFonts w:ascii="Arial" w:hAnsi="Arial" w:cs="Arial"/>
          <w:b/>
          <w:color w:val="343E48" w:themeColor="text1"/>
          <w:szCs w:val="22"/>
          <w:lang w:val="de-AT"/>
        </w:rPr>
      </w:pPr>
    </w:p>
    <w:p w:rsidR="00ED69B9" w:rsidRPr="00F766F0" w:rsidRDefault="00ED69B9" w:rsidP="00ED69B9">
      <w:pPr>
        <w:rPr>
          <w:rFonts w:ascii="Arial" w:hAnsi="Arial" w:cs="Arial"/>
          <w:b/>
          <w:color w:val="343E48" w:themeColor="text1"/>
          <w:szCs w:val="22"/>
          <w:lang w:val="de-AT"/>
        </w:rPr>
      </w:pPr>
      <w:r w:rsidRPr="00F766F0">
        <w:rPr>
          <w:rFonts w:ascii="Arial" w:hAnsi="Arial" w:cs="Arial"/>
          <w:b/>
          <w:color w:val="343E48" w:themeColor="text1"/>
          <w:szCs w:val="22"/>
          <w:lang w:val="de-AT"/>
        </w:rPr>
        <w:t>Neue Konzepte sind kein Ersatz</w:t>
      </w:r>
    </w:p>
    <w:p w:rsidR="001E5725" w:rsidRDefault="001E5725" w:rsidP="00923B0E">
      <w:pPr>
        <w:rPr>
          <w:rFonts w:ascii="Arial" w:hAnsi="Arial" w:cs="Arial"/>
          <w:color w:val="343E48" w:themeColor="text1"/>
          <w:szCs w:val="22"/>
          <w:lang w:val="de-AT"/>
        </w:rPr>
      </w:pPr>
      <w:r w:rsidRPr="00F766F0">
        <w:rPr>
          <w:rFonts w:ascii="Arial" w:hAnsi="Arial" w:cs="Arial"/>
          <w:color w:val="343E48" w:themeColor="text1"/>
          <w:szCs w:val="22"/>
          <w:lang w:val="de-AT"/>
        </w:rPr>
        <w:t xml:space="preserve">Die Expansion vor allem der Non-Food-Diskonter wie Action, </w:t>
      </w:r>
      <w:proofErr w:type="spellStart"/>
      <w:r w:rsidRPr="00F766F0">
        <w:rPr>
          <w:rFonts w:ascii="Arial" w:hAnsi="Arial" w:cs="Arial"/>
          <w:color w:val="343E48" w:themeColor="text1"/>
          <w:szCs w:val="22"/>
          <w:lang w:val="de-AT"/>
        </w:rPr>
        <w:t>PepCo</w:t>
      </w:r>
      <w:proofErr w:type="spellEnd"/>
      <w:r w:rsidRPr="00F766F0">
        <w:rPr>
          <w:rFonts w:ascii="Arial" w:hAnsi="Arial" w:cs="Arial"/>
          <w:color w:val="343E48" w:themeColor="text1"/>
          <w:szCs w:val="22"/>
          <w:lang w:val="de-AT"/>
        </w:rPr>
        <w:t xml:space="preserve">, </w:t>
      </w:r>
      <w:proofErr w:type="spellStart"/>
      <w:r w:rsidRPr="00F766F0">
        <w:rPr>
          <w:rFonts w:ascii="Arial" w:hAnsi="Arial" w:cs="Arial"/>
          <w:color w:val="343E48" w:themeColor="text1"/>
          <w:szCs w:val="22"/>
          <w:lang w:val="de-AT"/>
        </w:rPr>
        <w:t>Tedi</w:t>
      </w:r>
      <w:proofErr w:type="spellEnd"/>
      <w:r w:rsidRPr="00F766F0">
        <w:rPr>
          <w:rFonts w:ascii="Arial" w:hAnsi="Arial" w:cs="Arial"/>
          <w:color w:val="343E48" w:themeColor="text1"/>
          <w:szCs w:val="22"/>
          <w:lang w:val="de-AT"/>
        </w:rPr>
        <w:t xml:space="preserve">, NKD oder </w:t>
      </w:r>
      <w:proofErr w:type="spellStart"/>
      <w:r w:rsidRPr="00F766F0">
        <w:rPr>
          <w:rFonts w:ascii="Arial" w:hAnsi="Arial" w:cs="Arial"/>
          <w:color w:val="343E48" w:themeColor="text1"/>
          <w:szCs w:val="22"/>
          <w:lang w:val="de-AT"/>
        </w:rPr>
        <w:t>Kik</w:t>
      </w:r>
      <w:proofErr w:type="spellEnd"/>
      <w:r w:rsidRPr="00F766F0">
        <w:rPr>
          <w:rFonts w:ascii="Arial" w:hAnsi="Arial" w:cs="Arial"/>
          <w:color w:val="343E48" w:themeColor="text1"/>
          <w:szCs w:val="22"/>
          <w:lang w:val="de-AT"/>
        </w:rPr>
        <w:t xml:space="preserve"> kann diese frei werdenden Flächen bei weitem n</w:t>
      </w:r>
      <w:r w:rsidR="00657CE4" w:rsidRPr="00F766F0">
        <w:rPr>
          <w:rFonts w:ascii="Arial" w:hAnsi="Arial" w:cs="Arial"/>
          <w:color w:val="343E48" w:themeColor="text1"/>
          <w:szCs w:val="22"/>
          <w:lang w:val="de-AT"/>
        </w:rPr>
        <w:t>icht auffüllen, ebenso wenig wie</w:t>
      </w:r>
      <w:r w:rsidRPr="00F766F0">
        <w:rPr>
          <w:rFonts w:ascii="Arial" w:hAnsi="Arial" w:cs="Arial"/>
          <w:color w:val="343E48" w:themeColor="text1"/>
          <w:szCs w:val="22"/>
          <w:lang w:val="de-AT"/>
        </w:rPr>
        <w:t xml:space="preserve"> Gastronomie. </w:t>
      </w:r>
      <w:r w:rsidR="00B5151A">
        <w:rPr>
          <w:rFonts w:ascii="Arial" w:hAnsi="Arial" w:cs="Arial"/>
          <w:color w:val="343E48" w:themeColor="text1"/>
          <w:szCs w:val="22"/>
          <w:lang w:val="de-AT"/>
        </w:rPr>
        <w:t>Auch n</w:t>
      </w:r>
      <w:r w:rsidRPr="00F766F0">
        <w:rPr>
          <w:rFonts w:ascii="Arial" w:hAnsi="Arial" w:cs="Arial"/>
          <w:color w:val="343E48" w:themeColor="text1"/>
          <w:szCs w:val="22"/>
          <w:lang w:val="de-AT"/>
        </w:rPr>
        <w:t>eue Konzepte, die in Österreich auf den Markt kommen, eröffnen meist nur wenige oder gar nur einen Standort</w:t>
      </w:r>
      <w:r w:rsidR="006F673D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, etwa in der Wiener Innenstadt oder in der Shopping City Süd in </w:t>
      </w:r>
      <w:proofErr w:type="spellStart"/>
      <w:r w:rsidR="006F673D" w:rsidRPr="00F766F0">
        <w:rPr>
          <w:rFonts w:ascii="Arial" w:hAnsi="Arial" w:cs="Arial"/>
          <w:color w:val="343E48" w:themeColor="text1"/>
          <w:szCs w:val="22"/>
          <w:lang w:val="de-AT"/>
        </w:rPr>
        <w:t>Vösendorf</w:t>
      </w:r>
      <w:proofErr w:type="spellEnd"/>
      <w:r w:rsidR="006F673D" w:rsidRPr="00F766F0">
        <w:rPr>
          <w:rFonts w:ascii="Arial" w:hAnsi="Arial" w:cs="Arial"/>
          <w:color w:val="343E48" w:themeColor="text1"/>
          <w:szCs w:val="22"/>
          <w:lang w:val="de-AT"/>
        </w:rPr>
        <w:t>.</w:t>
      </w:r>
    </w:p>
    <w:p w:rsidR="00B626DF" w:rsidRDefault="00B626DF" w:rsidP="00923B0E">
      <w:pPr>
        <w:rPr>
          <w:rFonts w:ascii="Arial" w:hAnsi="Arial" w:cs="Arial"/>
          <w:color w:val="343E48" w:themeColor="text1"/>
          <w:szCs w:val="22"/>
          <w:lang w:val="de-AT"/>
        </w:rPr>
      </w:pPr>
    </w:p>
    <w:p w:rsidR="00ED6B1C" w:rsidRPr="00F766F0" w:rsidRDefault="00ED6B1C" w:rsidP="00923B0E">
      <w:pPr>
        <w:rPr>
          <w:rFonts w:ascii="Arial" w:hAnsi="Arial" w:cs="Arial"/>
          <w:b/>
          <w:color w:val="343E48" w:themeColor="text1"/>
          <w:szCs w:val="22"/>
          <w:lang w:val="de-AT"/>
        </w:rPr>
      </w:pPr>
      <w:r w:rsidRPr="00F766F0">
        <w:rPr>
          <w:rFonts w:ascii="Arial" w:hAnsi="Arial" w:cs="Arial"/>
          <w:b/>
          <w:color w:val="343E48" w:themeColor="text1"/>
          <w:szCs w:val="22"/>
          <w:lang w:val="de-AT"/>
        </w:rPr>
        <w:t>Die Gründe liegen im Kundenverhalten</w:t>
      </w:r>
    </w:p>
    <w:p w:rsidR="006F673D" w:rsidRPr="00F766F0" w:rsidRDefault="001E5725" w:rsidP="00923B0E">
      <w:pPr>
        <w:rPr>
          <w:rFonts w:ascii="Arial" w:hAnsi="Arial" w:cs="Arial"/>
          <w:color w:val="343E48" w:themeColor="text1"/>
          <w:szCs w:val="22"/>
          <w:lang w:val="de-AT"/>
        </w:rPr>
      </w:pPr>
      <w:r w:rsidRPr="00F766F0">
        <w:rPr>
          <w:rFonts w:ascii="Arial" w:hAnsi="Arial" w:cs="Arial"/>
          <w:color w:val="343E48" w:themeColor="text1"/>
          <w:szCs w:val="22"/>
          <w:lang w:val="de-AT"/>
        </w:rPr>
        <w:t xml:space="preserve">Die Gründe für diese Entwicklung liegen </w:t>
      </w:r>
      <w:r w:rsidR="0005757C" w:rsidRPr="00F766F0">
        <w:rPr>
          <w:rFonts w:ascii="Arial" w:hAnsi="Arial" w:cs="Arial"/>
          <w:color w:val="343E48" w:themeColor="text1"/>
          <w:szCs w:val="22"/>
          <w:lang w:val="de-AT"/>
        </w:rPr>
        <w:t>aber nicht</w:t>
      </w:r>
      <w:r w:rsidR="00657CE4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 –</w:t>
      </w:r>
      <w:r w:rsidR="0005757C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 wie</w:t>
      </w:r>
      <w:r w:rsidR="00657CE4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 </w:t>
      </w:r>
      <w:r w:rsidR="0005757C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so oft </w:t>
      </w:r>
      <w:r w:rsidR="006F673D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vermutet </w:t>
      </w:r>
      <w:r w:rsidR="00657CE4" w:rsidRPr="00F766F0">
        <w:rPr>
          <w:rFonts w:ascii="Arial" w:hAnsi="Arial" w:cs="Arial"/>
          <w:color w:val="343E48" w:themeColor="text1"/>
          <w:szCs w:val="22"/>
          <w:lang w:val="de-AT"/>
        </w:rPr>
        <w:t>–</w:t>
      </w:r>
      <w:r w:rsidR="0005757C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 in</w:t>
      </w:r>
      <w:r w:rsidR="00657CE4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 </w:t>
      </w:r>
      <w:r w:rsidR="0005757C" w:rsidRPr="00F766F0">
        <w:rPr>
          <w:rFonts w:ascii="Arial" w:hAnsi="Arial" w:cs="Arial"/>
          <w:color w:val="343E48" w:themeColor="text1"/>
          <w:szCs w:val="22"/>
          <w:lang w:val="de-AT"/>
        </w:rPr>
        <w:t>den Nachwirku</w:t>
      </w:r>
      <w:r w:rsidR="0005757C" w:rsidRPr="00F766F0">
        <w:rPr>
          <w:rFonts w:ascii="Arial" w:hAnsi="Arial" w:cs="Arial"/>
          <w:color w:val="343E48" w:themeColor="text1"/>
          <w:szCs w:val="22"/>
          <w:lang w:val="de-AT"/>
        </w:rPr>
        <w:t>n</w:t>
      </w:r>
      <w:r w:rsidR="0005757C" w:rsidRPr="00F766F0">
        <w:rPr>
          <w:rFonts w:ascii="Arial" w:hAnsi="Arial" w:cs="Arial"/>
          <w:color w:val="343E48" w:themeColor="text1"/>
          <w:szCs w:val="22"/>
          <w:lang w:val="de-AT"/>
        </w:rPr>
        <w:t>gen von Corona oder der Teuer</w:t>
      </w:r>
      <w:r w:rsidR="00657CE4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ung, sondern zum größten Teil </w:t>
      </w:r>
      <w:r w:rsidR="0005757C" w:rsidRPr="00F766F0">
        <w:rPr>
          <w:rFonts w:ascii="Arial" w:hAnsi="Arial" w:cs="Arial"/>
          <w:color w:val="343E48" w:themeColor="text1"/>
          <w:szCs w:val="22"/>
          <w:lang w:val="de-AT"/>
        </w:rPr>
        <w:t>im veränderten Kundenverha</w:t>
      </w:r>
      <w:r w:rsidR="0005757C" w:rsidRPr="00F766F0">
        <w:rPr>
          <w:rFonts w:ascii="Arial" w:hAnsi="Arial" w:cs="Arial"/>
          <w:color w:val="343E48" w:themeColor="text1"/>
          <w:szCs w:val="22"/>
          <w:lang w:val="de-AT"/>
        </w:rPr>
        <w:t>l</w:t>
      </w:r>
      <w:r w:rsidR="0005757C" w:rsidRPr="00F766F0">
        <w:rPr>
          <w:rFonts w:ascii="Arial" w:hAnsi="Arial" w:cs="Arial"/>
          <w:color w:val="343E48" w:themeColor="text1"/>
          <w:szCs w:val="22"/>
          <w:lang w:val="de-AT"/>
        </w:rPr>
        <w:lastRenderedPageBreak/>
        <w:t>ten</w:t>
      </w:r>
      <w:r w:rsidR="006F673D" w:rsidRPr="00F766F0">
        <w:rPr>
          <w:rFonts w:ascii="Arial" w:hAnsi="Arial" w:cs="Arial"/>
          <w:color w:val="343E48" w:themeColor="text1"/>
          <w:szCs w:val="22"/>
          <w:lang w:val="de-AT"/>
        </w:rPr>
        <w:t>, das sich in zwei Ausprägungen zeigt:</w:t>
      </w:r>
      <w:r w:rsidR="0005757C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 </w:t>
      </w:r>
      <w:r w:rsidR="006F673D" w:rsidRPr="00F766F0">
        <w:rPr>
          <w:rFonts w:ascii="Arial" w:hAnsi="Arial" w:cs="Arial"/>
          <w:color w:val="343E48" w:themeColor="text1"/>
          <w:szCs w:val="22"/>
          <w:lang w:val="de-AT"/>
        </w:rPr>
        <w:t>Erstens, die</w:t>
      </w:r>
      <w:r w:rsidR="0005757C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 langfristig </w:t>
      </w:r>
      <w:r w:rsidR="0005757C" w:rsidRPr="00B5151A">
        <w:rPr>
          <w:rFonts w:ascii="Arial" w:hAnsi="Arial" w:cs="Arial"/>
          <w:b/>
          <w:color w:val="343E48" w:themeColor="text1"/>
          <w:szCs w:val="22"/>
          <w:lang w:val="de-AT"/>
        </w:rPr>
        <w:t>steigende</w:t>
      </w:r>
      <w:r w:rsidR="006F673D" w:rsidRPr="00B5151A">
        <w:rPr>
          <w:rFonts w:ascii="Arial" w:hAnsi="Arial" w:cs="Arial"/>
          <w:b/>
          <w:color w:val="343E48" w:themeColor="text1"/>
          <w:szCs w:val="22"/>
          <w:lang w:val="de-AT"/>
        </w:rPr>
        <w:t>n</w:t>
      </w:r>
      <w:r w:rsidR="0005757C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 </w:t>
      </w:r>
      <w:r w:rsidR="0005757C" w:rsidRPr="00B5151A">
        <w:rPr>
          <w:rFonts w:ascii="Arial" w:hAnsi="Arial" w:cs="Arial"/>
          <w:b/>
          <w:color w:val="343E48" w:themeColor="text1"/>
          <w:szCs w:val="22"/>
          <w:lang w:val="de-AT"/>
        </w:rPr>
        <w:t>Online</w:t>
      </w:r>
      <w:r w:rsidR="006F673D" w:rsidRPr="00B5151A">
        <w:rPr>
          <w:rFonts w:ascii="Arial" w:hAnsi="Arial" w:cs="Arial"/>
          <w:b/>
          <w:color w:val="343E48" w:themeColor="text1"/>
          <w:szCs w:val="22"/>
          <w:lang w:val="de-AT"/>
        </w:rPr>
        <w:t>anteile</w:t>
      </w:r>
      <w:r w:rsidR="006F673D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 und zweitens die </w:t>
      </w:r>
      <w:r w:rsidR="006F673D" w:rsidRPr="00B5151A">
        <w:rPr>
          <w:rFonts w:ascii="Arial" w:hAnsi="Arial" w:cs="Arial"/>
          <w:b/>
          <w:color w:val="343E48" w:themeColor="text1"/>
          <w:szCs w:val="22"/>
          <w:lang w:val="de-AT"/>
        </w:rPr>
        <w:t>latente</w:t>
      </w:r>
      <w:r w:rsidR="006F673D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 </w:t>
      </w:r>
      <w:r w:rsidR="006F673D" w:rsidRPr="00B5151A">
        <w:rPr>
          <w:rFonts w:ascii="Arial" w:hAnsi="Arial" w:cs="Arial"/>
          <w:b/>
          <w:color w:val="343E48" w:themeColor="text1"/>
          <w:szCs w:val="22"/>
          <w:lang w:val="de-AT"/>
        </w:rPr>
        <w:t>Kaufzurückhaltung</w:t>
      </w:r>
      <w:r w:rsidR="006F673D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 immer größer werdender Kundenschichten.</w:t>
      </w:r>
    </w:p>
    <w:p w:rsidR="001E5725" w:rsidRDefault="006F673D" w:rsidP="00923B0E">
      <w:pPr>
        <w:rPr>
          <w:rFonts w:ascii="Arial" w:hAnsi="Arial" w:cs="Arial"/>
          <w:color w:val="343E48" w:themeColor="text1"/>
          <w:szCs w:val="22"/>
          <w:lang w:val="de-AT"/>
        </w:rPr>
      </w:pPr>
      <w:r w:rsidRPr="00F766F0">
        <w:rPr>
          <w:rFonts w:ascii="Arial" w:hAnsi="Arial" w:cs="Arial"/>
          <w:color w:val="343E48" w:themeColor="text1"/>
          <w:szCs w:val="22"/>
          <w:lang w:val="de-AT"/>
        </w:rPr>
        <w:t xml:space="preserve">Die Ursache dieser Kaufzurückhaltung liegt in einem gesellschaftlichen Wertewandel: Weniger </w:t>
      </w:r>
      <w:r w:rsidR="00835F59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zusätzliche </w:t>
      </w:r>
      <w:r w:rsidRPr="00F766F0">
        <w:rPr>
          <w:rFonts w:ascii="Arial" w:hAnsi="Arial" w:cs="Arial"/>
          <w:color w:val="343E48" w:themeColor="text1"/>
          <w:szCs w:val="22"/>
          <w:lang w:val="de-AT"/>
        </w:rPr>
        <w:t>Dinge kaufen</w:t>
      </w:r>
      <w:r w:rsidR="00835F59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 (Stichwort</w:t>
      </w:r>
      <w:r w:rsidR="00DE7E9F" w:rsidRPr="00F766F0">
        <w:rPr>
          <w:rFonts w:ascii="Arial" w:hAnsi="Arial" w:cs="Arial"/>
          <w:color w:val="343E48" w:themeColor="text1"/>
          <w:szCs w:val="22"/>
          <w:lang w:val="de-AT"/>
        </w:rPr>
        <w:t>e</w:t>
      </w:r>
      <w:r w:rsidR="00835F59" w:rsidRPr="00F766F0">
        <w:rPr>
          <w:rFonts w:ascii="Arial" w:hAnsi="Arial" w:cs="Arial"/>
          <w:color w:val="343E48" w:themeColor="text1"/>
          <w:szCs w:val="22"/>
          <w:lang w:val="de-AT"/>
        </w:rPr>
        <w:t>: Fast Fashion</w:t>
      </w:r>
      <w:r w:rsidR="00DE7E9F" w:rsidRPr="00F766F0">
        <w:rPr>
          <w:rFonts w:ascii="Arial" w:hAnsi="Arial" w:cs="Arial"/>
          <w:color w:val="343E48" w:themeColor="text1"/>
          <w:szCs w:val="22"/>
          <w:lang w:val="de-AT"/>
        </w:rPr>
        <w:t>, Umweltbewusstsein)</w:t>
      </w:r>
      <w:r w:rsidRPr="00F766F0">
        <w:rPr>
          <w:rFonts w:ascii="Arial" w:hAnsi="Arial" w:cs="Arial"/>
          <w:color w:val="343E48" w:themeColor="text1"/>
          <w:szCs w:val="22"/>
          <w:lang w:val="de-AT"/>
        </w:rPr>
        <w:t xml:space="preserve">, </w:t>
      </w:r>
      <w:r w:rsidR="00657CE4" w:rsidRPr="00F766F0">
        <w:rPr>
          <w:rFonts w:ascii="Arial" w:hAnsi="Arial" w:cs="Arial"/>
          <w:color w:val="343E48" w:themeColor="text1"/>
          <w:szCs w:val="22"/>
          <w:lang w:val="de-AT"/>
        </w:rPr>
        <w:t>stattdessen</w:t>
      </w:r>
      <w:r w:rsidR="00835F59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 mehr Genuss (Stichworte: Freizeit, </w:t>
      </w:r>
      <w:proofErr w:type="spellStart"/>
      <w:r w:rsidR="00835F59" w:rsidRPr="00F766F0">
        <w:rPr>
          <w:rFonts w:ascii="Arial" w:hAnsi="Arial" w:cs="Arial"/>
          <w:color w:val="343E48" w:themeColor="text1"/>
          <w:szCs w:val="22"/>
          <w:lang w:val="de-AT"/>
        </w:rPr>
        <w:t>Gastro</w:t>
      </w:r>
      <w:proofErr w:type="spellEnd"/>
      <w:r w:rsidR="00835F59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, Urlaub, Entertainment) – und </w:t>
      </w:r>
      <w:r w:rsidR="00657CE4" w:rsidRPr="00F766F0">
        <w:rPr>
          <w:rFonts w:ascii="Arial" w:hAnsi="Arial" w:cs="Arial"/>
          <w:color w:val="343E48" w:themeColor="text1"/>
          <w:szCs w:val="22"/>
          <w:lang w:val="de-AT"/>
        </w:rPr>
        <w:t>zusätzlich steigen</w:t>
      </w:r>
      <w:r w:rsidR="00835F59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 langfris</w:t>
      </w:r>
      <w:r w:rsidR="00657CE4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tig die </w:t>
      </w:r>
      <w:r w:rsidR="00835F59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Onlineanteile. Die </w:t>
      </w:r>
      <w:r w:rsidR="00835F59" w:rsidRPr="00B5151A">
        <w:rPr>
          <w:rFonts w:ascii="Arial" w:hAnsi="Arial" w:cs="Arial"/>
          <w:b/>
          <w:color w:val="343E48" w:themeColor="text1"/>
          <w:szCs w:val="22"/>
          <w:lang w:val="de-AT"/>
        </w:rPr>
        <w:t>Umsatzpotenziale für den klassischen Handel werden damit geringer</w:t>
      </w:r>
      <w:r w:rsidR="00835F59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 und wenn dann </w:t>
      </w:r>
      <w:r w:rsidR="00DE7E9F" w:rsidRPr="00F766F0">
        <w:rPr>
          <w:rFonts w:ascii="Arial" w:hAnsi="Arial" w:cs="Arial"/>
          <w:color w:val="343E48" w:themeColor="text1"/>
          <w:szCs w:val="22"/>
          <w:lang w:val="de-AT"/>
        </w:rPr>
        <w:t>für die Händler</w:t>
      </w:r>
      <w:r w:rsidR="00657CE4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 auch noch</w:t>
      </w:r>
      <w:r w:rsidR="00DE7E9F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 </w:t>
      </w:r>
      <w:r w:rsidR="00835F59" w:rsidRPr="00B5151A">
        <w:rPr>
          <w:rFonts w:ascii="Arial" w:hAnsi="Arial" w:cs="Arial"/>
          <w:b/>
          <w:color w:val="343E48" w:themeColor="text1"/>
          <w:szCs w:val="22"/>
          <w:lang w:val="de-AT"/>
        </w:rPr>
        <w:t>steigende Kosten</w:t>
      </w:r>
      <w:r w:rsidR="00DE7E9F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 durch die Mieten, Energie, Pe</w:t>
      </w:r>
      <w:r w:rsidR="00DE7E9F" w:rsidRPr="00F766F0">
        <w:rPr>
          <w:rFonts w:ascii="Arial" w:hAnsi="Arial" w:cs="Arial"/>
          <w:color w:val="343E48" w:themeColor="text1"/>
          <w:szCs w:val="22"/>
          <w:lang w:val="de-AT"/>
        </w:rPr>
        <w:t>r</w:t>
      </w:r>
      <w:r w:rsidR="00DE7E9F" w:rsidRPr="00F766F0">
        <w:rPr>
          <w:rFonts w:ascii="Arial" w:hAnsi="Arial" w:cs="Arial"/>
          <w:color w:val="343E48" w:themeColor="text1"/>
          <w:szCs w:val="22"/>
          <w:lang w:val="de-AT"/>
        </w:rPr>
        <w:t>so</w:t>
      </w:r>
      <w:r w:rsidR="00657CE4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nal, </w:t>
      </w:r>
      <w:r w:rsidR="00835F59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Inflation </w:t>
      </w:r>
      <w:r w:rsidR="00657CE4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sowie weitere Positionen </w:t>
      </w:r>
      <w:r w:rsidR="00B5151A">
        <w:rPr>
          <w:rFonts w:ascii="Arial" w:hAnsi="Arial" w:cs="Arial"/>
          <w:color w:val="343E48" w:themeColor="text1"/>
          <w:szCs w:val="22"/>
          <w:lang w:val="de-AT"/>
        </w:rPr>
        <w:t>hin</w:t>
      </w:r>
      <w:r w:rsidR="00835F59" w:rsidRPr="00F766F0">
        <w:rPr>
          <w:rFonts w:ascii="Arial" w:hAnsi="Arial" w:cs="Arial"/>
          <w:color w:val="343E48" w:themeColor="text1"/>
          <w:szCs w:val="22"/>
          <w:lang w:val="de-AT"/>
        </w:rPr>
        <w:t>zu kommen, müssen Standorte geschlossen we</w:t>
      </w:r>
      <w:r w:rsidR="00835F59" w:rsidRPr="00F766F0">
        <w:rPr>
          <w:rFonts w:ascii="Arial" w:hAnsi="Arial" w:cs="Arial"/>
          <w:color w:val="343E48" w:themeColor="text1"/>
          <w:szCs w:val="22"/>
          <w:lang w:val="de-AT"/>
        </w:rPr>
        <w:t>r</w:t>
      </w:r>
      <w:r w:rsidR="00835F59" w:rsidRPr="00F766F0">
        <w:rPr>
          <w:rFonts w:ascii="Arial" w:hAnsi="Arial" w:cs="Arial"/>
          <w:color w:val="343E48" w:themeColor="text1"/>
          <w:szCs w:val="22"/>
          <w:lang w:val="de-AT"/>
        </w:rPr>
        <w:t>den.</w:t>
      </w:r>
    </w:p>
    <w:p w:rsidR="00D06785" w:rsidRPr="00F766F0" w:rsidRDefault="00D06785" w:rsidP="00923B0E">
      <w:pPr>
        <w:rPr>
          <w:rFonts w:ascii="Arial" w:hAnsi="Arial" w:cs="Arial"/>
          <w:color w:val="343E48" w:themeColor="text1"/>
          <w:szCs w:val="22"/>
          <w:lang w:val="de-AT"/>
        </w:rPr>
      </w:pPr>
    </w:p>
    <w:p w:rsidR="0005757C" w:rsidRPr="00F766F0" w:rsidRDefault="00DE7E9F" w:rsidP="00923B0E">
      <w:pPr>
        <w:rPr>
          <w:rFonts w:ascii="Arial" w:hAnsi="Arial" w:cs="Arial"/>
          <w:b/>
          <w:color w:val="343E48" w:themeColor="text1"/>
          <w:szCs w:val="22"/>
          <w:lang w:val="de-AT"/>
        </w:rPr>
      </w:pPr>
      <w:r w:rsidRPr="00F766F0">
        <w:rPr>
          <w:rFonts w:ascii="Arial" w:hAnsi="Arial" w:cs="Arial"/>
          <w:b/>
          <w:color w:val="343E48" w:themeColor="text1"/>
          <w:szCs w:val="22"/>
          <w:lang w:val="de-AT"/>
        </w:rPr>
        <w:t>Handelszonen unter Druck</w:t>
      </w:r>
    </w:p>
    <w:p w:rsidR="00DE7E9F" w:rsidRDefault="00DE7E9F" w:rsidP="00923B0E">
      <w:pPr>
        <w:rPr>
          <w:rFonts w:ascii="Arial" w:hAnsi="Arial" w:cs="Arial"/>
          <w:color w:val="343E48" w:themeColor="text1"/>
          <w:szCs w:val="22"/>
          <w:lang w:val="de-AT"/>
        </w:rPr>
      </w:pPr>
      <w:r w:rsidRPr="00F766F0">
        <w:rPr>
          <w:rFonts w:ascii="Arial" w:hAnsi="Arial" w:cs="Arial"/>
          <w:color w:val="343E48" w:themeColor="text1"/>
          <w:szCs w:val="22"/>
          <w:lang w:val="de-AT"/>
        </w:rPr>
        <w:t xml:space="preserve">Die freiwerdenden Handelsflächen setzen sowohl die gewachsenen, als auch die synthetischen Handelszonen gehörig unter Druck. In Summe gesehen werden die aktuellen und künftigen Flächenschließungen die </w:t>
      </w:r>
      <w:proofErr w:type="spellStart"/>
      <w:r w:rsidRPr="00B5151A">
        <w:rPr>
          <w:rFonts w:ascii="Arial" w:hAnsi="Arial" w:cs="Arial"/>
          <w:b/>
          <w:color w:val="343E48" w:themeColor="text1"/>
          <w:szCs w:val="22"/>
          <w:lang w:val="de-AT"/>
        </w:rPr>
        <w:t>Leerstandsquote</w:t>
      </w:r>
      <w:proofErr w:type="spellEnd"/>
      <w:r w:rsidRPr="00B5151A">
        <w:rPr>
          <w:rFonts w:ascii="Arial" w:hAnsi="Arial" w:cs="Arial"/>
          <w:b/>
          <w:color w:val="343E48" w:themeColor="text1"/>
          <w:szCs w:val="22"/>
          <w:lang w:val="de-AT"/>
        </w:rPr>
        <w:t xml:space="preserve"> von derzeit 5 % auf 10 % erhöhen</w:t>
      </w:r>
      <w:r w:rsidRPr="00F766F0">
        <w:rPr>
          <w:rFonts w:ascii="Arial" w:hAnsi="Arial" w:cs="Arial"/>
          <w:color w:val="343E48" w:themeColor="text1"/>
          <w:szCs w:val="22"/>
          <w:lang w:val="de-AT"/>
        </w:rPr>
        <w:t xml:space="preserve">. Am stärksten betroffen werden dabei die kleineren Innenstädte und kleine Shopping Malls sein. </w:t>
      </w:r>
      <w:r w:rsidR="00657CE4" w:rsidRPr="00F766F0">
        <w:rPr>
          <w:rFonts w:ascii="Arial" w:hAnsi="Arial" w:cs="Arial"/>
          <w:color w:val="343E48" w:themeColor="text1"/>
          <w:szCs w:val="22"/>
          <w:lang w:val="de-AT"/>
        </w:rPr>
        <w:t>D</w:t>
      </w:r>
      <w:r w:rsidRPr="00F766F0">
        <w:rPr>
          <w:rFonts w:ascii="Arial" w:hAnsi="Arial" w:cs="Arial"/>
          <w:color w:val="343E48" w:themeColor="text1"/>
          <w:szCs w:val="22"/>
          <w:lang w:val="de-AT"/>
        </w:rPr>
        <w:t>ie Inne</w:t>
      </w:r>
      <w:r w:rsidRPr="00F766F0">
        <w:rPr>
          <w:rFonts w:ascii="Arial" w:hAnsi="Arial" w:cs="Arial"/>
          <w:color w:val="343E48" w:themeColor="text1"/>
          <w:szCs w:val="22"/>
          <w:lang w:val="de-AT"/>
        </w:rPr>
        <w:t>n</w:t>
      </w:r>
      <w:r w:rsidRPr="00F766F0">
        <w:rPr>
          <w:rFonts w:ascii="Arial" w:hAnsi="Arial" w:cs="Arial"/>
          <w:color w:val="343E48" w:themeColor="text1"/>
          <w:szCs w:val="22"/>
          <w:lang w:val="de-AT"/>
        </w:rPr>
        <w:t>städte</w:t>
      </w:r>
      <w:r w:rsidR="00657CE4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 haben dabei noch die viel besseren Karten</w:t>
      </w:r>
      <w:r w:rsidRPr="00F766F0">
        <w:rPr>
          <w:rFonts w:ascii="Arial" w:hAnsi="Arial" w:cs="Arial"/>
          <w:color w:val="343E48" w:themeColor="text1"/>
          <w:szCs w:val="22"/>
          <w:lang w:val="de-AT"/>
        </w:rPr>
        <w:t>: Durch Umnutzungen, Gestaltung und Ve</w:t>
      </w:r>
      <w:r w:rsidRPr="00F766F0">
        <w:rPr>
          <w:rFonts w:ascii="Arial" w:hAnsi="Arial" w:cs="Arial"/>
          <w:color w:val="343E48" w:themeColor="text1"/>
          <w:szCs w:val="22"/>
          <w:lang w:val="de-AT"/>
        </w:rPr>
        <w:t>r</w:t>
      </w:r>
      <w:r w:rsidRPr="00F766F0">
        <w:rPr>
          <w:rFonts w:ascii="Arial" w:hAnsi="Arial" w:cs="Arial"/>
          <w:color w:val="343E48" w:themeColor="text1"/>
          <w:szCs w:val="22"/>
          <w:lang w:val="de-AT"/>
        </w:rPr>
        <w:t>kehrsmaßnahmen kann die Attraktivität wieder gesteigert werden.</w:t>
      </w:r>
    </w:p>
    <w:p w:rsidR="00D06785" w:rsidRPr="00F766F0" w:rsidRDefault="00D06785" w:rsidP="00923B0E">
      <w:pPr>
        <w:rPr>
          <w:rFonts w:ascii="Arial" w:hAnsi="Arial" w:cs="Arial"/>
          <w:color w:val="343E48" w:themeColor="text1"/>
          <w:szCs w:val="22"/>
          <w:lang w:val="de-AT"/>
        </w:rPr>
      </w:pPr>
    </w:p>
    <w:p w:rsidR="00DE7E9F" w:rsidRPr="00F766F0" w:rsidRDefault="00CD44EF" w:rsidP="00923B0E">
      <w:pPr>
        <w:rPr>
          <w:rFonts w:ascii="Arial" w:hAnsi="Arial" w:cs="Arial"/>
          <w:b/>
          <w:color w:val="343E48" w:themeColor="text1"/>
          <w:szCs w:val="22"/>
          <w:lang w:val="de-AT"/>
        </w:rPr>
      </w:pPr>
      <w:r w:rsidRPr="00F766F0">
        <w:rPr>
          <w:rFonts w:ascii="Arial" w:hAnsi="Arial" w:cs="Arial"/>
          <w:b/>
          <w:color w:val="343E48" w:themeColor="text1"/>
          <w:szCs w:val="22"/>
          <w:lang w:val="de-AT"/>
        </w:rPr>
        <w:t>Wissenstransfer ist dringend notwendig</w:t>
      </w:r>
    </w:p>
    <w:p w:rsidR="00CD44EF" w:rsidRPr="00F766F0" w:rsidRDefault="00CD44EF" w:rsidP="00923B0E">
      <w:pPr>
        <w:rPr>
          <w:rFonts w:ascii="Arial" w:hAnsi="Arial" w:cs="Arial"/>
          <w:color w:val="343E48" w:themeColor="text1"/>
          <w:szCs w:val="22"/>
          <w:lang w:val="de-AT"/>
        </w:rPr>
      </w:pPr>
      <w:r w:rsidRPr="00F766F0">
        <w:rPr>
          <w:rFonts w:ascii="Arial" w:hAnsi="Arial" w:cs="Arial"/>
          <w:color w:val="343E48" w:themeColor="text1"/>
          <w:szCs w:val="22"/>
          <w:lang w:val="de-AT"/>
        </w:rPr>
        <w:t>Das Wissen über die geeigneten Strategien und Maßnahm</w:t>
      </w:r>
      <w:r w:rsidR="00657CE4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en für wankende Innenstädte </w:t>
      </w:r>
      <w:r w:rsidR="00B5151A">
        <w:rPr>
          <w:rFonts w:ascii="Arial" w:hAnsi="Arial" w:cs="Arial"/>
          <w:color w:val="343E48" w:themeColor="text1"/>
          <w:szCs w:val="22"/>
          <w:lang w:val="de-AT"/>
        </w:rPr>
        <w:t>ist g</w:t>
      </w:r>
      <w:r w:rsidR="00B5151A">
        <w:rPr>
          <w:rFonts w:ascii="Arial" w:hAnsi="Arial" w:cs="Arial"/>
          <w:color w:val="343E48" w:themeColor="text1"/>
          <w:szCs w:val="22"/>
          <w:lang w:val="de-AT"/>
        </w:rPr>
        <w:t>e</w:t>
      </w:r>
      <w:r w:rsidR="00B5151A">
        <w:rPr>
          <w:rFonts w:ascii="Arial" w:hAnsi="Arial" w:cs="Arial"/>
          <w:color w:val="343E48" w:themeColor="text1"/>
          <w:szCs w:val="22"/>
          <w:lang w:val="de-AT"/>
        </w:rPr>
        <w:t>rade für die</w:t>
      </w:r>
      <w:r w:rsidRPr="00F766F0">
        <w:rPr>
          <w:rFonts w:ascii="Arial" w:hAnsi="Arial" w:cs="Arial"/>
          <w:color w:val="343E48" w:themeColor="text1"/>
          <w:szCs w:val="22"/>
          <w:lang w:val="de-AT"/>
        </w:rPr>
        <w:t xml:space="preserve"> Gestalte</w:t>
      </w:r>
      <w:r w:rsidR="00657CE4" w:rsidRPr="00F766F0">
        <w:rPr>
          <w:rFonts w:ascii="Arial" w:hAnsi="Arial" w:cs="Arial"/>
          <w:color w:val="343E48" w:themeColor="text1"/>
          <w:szCs w:val="22"/>
          <w:lang w:val="de-AT"/>
        </w:rPr>
        <w:t>r</w:t>
      </w:r>
      <w:r w:rsidRPr="00F766F0">
        <w:rPr>
          <w:rFonts w:ascii="Arial" w:hAnsi="Arial" w:cs="Arial"/>
          <w:color w:val="343E48" w:themeColor="text1"/>
          <w:szCs w:val="22"/>
          <w:lang w:val="de-AT"/>
        </w:rPr>
        <w:t xml:space="preserve"> der Innenstädte </w:t>
      </w:r>
      <w:r w:rsidR="00B5151A">
        <w:rPr>
          <w:rFonts w:ascii="Arial" w:hAnsi="Arial" w:cs="Arial"/>
          <w:color w:val="343E48" w:themeColor="text1"/>
          <w:szCs w:val="22"/>
          <w:lang w:val="de-AT"/>
        </w:rPr>
        <w:t>ein wichtiger Faktor</w:t>
      </w:r>
      <w:r w:rsidRPr="00F766F0">
        <w:rPr>
          <w:rFonts w:ascii="Arial" w:hAnsi="Arial" w:cs="Arial"/>
          <w:color w:val="343E48" w:themeColor="text1"/>
          <w:szCs w:val="22"/>
          <w:lang w:val="de-AT"/>
        </w:rPr>
        <w:t xml:space="preserve">. RegioPlan Consulting hat deswegen </w:t>
      </w:r>
      <w:r w:rsidR="00B5151A">
        <w:rPr>
          <w:rFonts w:ascii="Arial" w:hAnsi="Arial" w:cs="Arial"/>
          <w:color w:val="343E48" w:themeColor="text1"/>
          <w:szCs w:val="22"/>
          <w:lang w:val="de-AT"/>
        </w:rPr>
        <w:t xml:space="preserve">mit der </w:t>
      </w:r>
      <w:r w:rsidR="00B5151A" w:rsidRPr="00B5151A">
        <w:rPr>
          <w:rFonts w:ascii="Arial" w:hAnsi="Arial" w:cs="Arial"/>
          <w:b/>
          <w:color w:val="343E48" w:themeColor="text1"/>
          <w:szCs w:val="22"/>
          <w:lang w:val="de-AT"/>
        </w:rPr>
        <w:t>Citytagung</w:t>
      </w:r>
      <w:r w:rsidR="00B5151A">
        <w:rPr>
          <w:rFonts w:ascii="Arial" w:hAnsi="Arial" w:cs="Arial"/>
          <w:color w:val="343E48" w:themeColor="text1"/>
          <w:szCs w:val="22"/>
          <w:lang w:val="de-AT"/>
        </w:rPr>
        <w:t xml:space="preserve"> </w:t>
      </w:r>
      <w:r w:rsidRPr="00F766F0">
        <w:rPr>
          <w:rFonts w:ascii="Arial" w:hAnsi="Arial" w:cs="Arial"/>
          <w:color w:val="343E48" w:themeColor="text1"/>
          <w:szCs w:val="22"/>
          <w:lang w:val="de-AT"/>
        </w:rPr>
        <w:t>eine geeignete Plattform geschaffen, die in ihrer 4. Auflage am 27.</w:t>
      </w:r>
      <w:r w:rsidR="00657CE4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9.2023 in Wien stattfinden wird, und </w:t>
      </w:r>
      <w:r w:rsidR="00657CE4" w:rsidRPr="00B5151A">
        <w:rPr>
          <w:rFonts w:ascii="Arial" w:hAnsi="Arial" w:cs="Arial"/>
          <w:b/>
          <w:color w:val="343E48" w:themeColor="text1"/>
          <w:szCs w:val="22"/>
          <w:lang w:val="de-AT"/>
        </w:rPr>
        <w:t>Perspektiven, Lösungen und Visionen</w:t>
      </w:r>
      <w:r w:rsidR="00657CE4" w:rsidRPr="00F766F0">
        <w:rPr>
          <w:rFonts w:ascii="Arial" w:hAnsi="Arial" w:cs="Arial"/>
          <w:color w:val="343E48" w:themeColor="text1"/>
          <w:szCs w:val="22"/>
          <w:lang w:val="de-AT"/>
        </w:rPr>
        <w:t xml:space="preserve"> beleuchtet.</w:t>
      </w:r>
    </w:p>
    <w:p w:rsidR="00F766F0" w:rsidRPr="00804DCD" w:rsidRDefault="00F766F0" w:rsidP="00923B0E">
      <w:pPr>
        <w:rPr>
          <w:rFonts w:ascii="Arial" w:hAnsi="Arial" w:cs="Arial"/>
          <w:color w:val="343E48" w:themeColor="text1"/>
          <w:sz w:val="14"/>
          <w:szCs w:val="22"/>
          <w:lang w:val="de-AT"/>
        </w:rPr>
      </w:pPr>
    </w:p>
    <w:p w:rsidR="00F766F0" w:rsidRDefault="00F766F0" w:rsidP="00F766F0">
      <w:pPr>
        <w:spacing w:before="0" w:line="240" w:lineRule="auto"/>
        <w:jc w:val="left"/>
        <w:rPr>
          <w:rFonts w:ascii="Arial" w:hAnsi="Arial" w:cs="Arial"/>
          <w:i/>
        </w:rPr>
      </w:pPr>
      <w:bookmarkStart w:id="0" w:name="_GoBack"/>
      <w:bookmarkEnd w:id="0"/>
    </w:p>
    <w:p w:rsidR="00F766F0" w:rsidRPr="00D24E39" w:rsidRDefault="00F766F0" w:rsidP="00F766F0">
      <w:pPr>
        <w:spacing w:before="0" w:line="240" w:lineRule="auto"/>
        <w:jc w:val="left"/>
        <w:rPr>
          <w:rFonts w:ascii="Arial" w:hAnsi="Arial" w:cs="Arial"/>
          <w:i/>
        </w:rPr>
      </w:pPr>
      <w:r w:rsidRPr="00D24E39">
        <w:rPr>
          <w:rFonts w:ascii="Arial" w:hAnsi="Arial" w:cs="Arial"/>
          <w:i/>
        </w:rPr>
        <w:t>Über RegioPlan Consulting:</w:t>
      </w:r>
    </w:p>
    <w:p w:rsidR="00F766F0" w:rsidRDefault="00F766F0" w:rsidP="00F766F0">
      <w:pPr>
        <w:spacing w:before="0" w:line="240" w:lineRule="auto"/>
        <w:jc w:val="left"/>
        <w:rPr>
          <w:rFonts w:ascii="Arial" w:hAnsi="Arial" w:cs="Arial"/>
        </w:rPr>
      </w:pPr>
    </w:p>
    <w:p w:rsidR="00F766F0" w:rsidRDefault="00F766F0" w:rsidP="00F766F0">
      <w:pPr>
        <w:spacing w:before="0" w:line="240" w:lineRule="auto"/>
        <w:jc w:val="left"/>
        <w:rPr>
          <w:rFonts w:ascii="Arial" w:hAnsi="Arial" w:cs="Arial"/>
        </w:rPr>
      </w:pPr>
      <w:r w:rsidRPr="00472AAA">
        <w:rPr>
          <w:rFonts w:ascii="Arial" w:hAnsi="Arial" w:cs="Arial"/>
        </w:rPr>
        <w:t>RegioPlan Consulting berät bei Standort- und Investitionsentscheidungen</w:t>
      </w:r>
      <w:r>
        <w:rPr>
          <w:rFonts w:ascii="Arial" w:hAnsi="Arial" w:cs="Arial"/>
        </w:rPr>
        <w:t xml:space="preserve"> </w:t>
      </w:r>
      <w:r w:rsidRPr="00472AAA">
        <w:rPr>
          <w:rFonts w:ascii="Arial" w:hAnsi="Arial" w:cs="Arial"/>
        </w:rPr>
        <w:t xml:space="preserve">und </w:t>
      </w:r>
      <w:r>
        <w:rPr>
          <w:rFonts w:ascii="Arial" w:hAnsi="Arial" w:cs="Arial"/>
        </w:rPr>
        <w:t xml:space="preserve">steht </w:t>
      </w:r>
      <w:r w:rsidRPr="00472AAA">
        <w:rPr>
          <w:rFonts w:ascii="Arial" w:hAnsi="Arial" w:cs="Arial"/>
        </w:rPr>
        <w:t>seit über 35 Jahren für fundierte Markt- und Standortanalysen sowie innovatives Know-how. Das Unterne</w:t>
      </w:r>
      <w:r w:rsidRPr="00472AAA">
        <w:rPr>
          <w:rFonts w:ascii="Arial" w:hAnsi="Arial" w:cs="Arial"/>
        </w:rPr>
        <w:t>h</w:t>
      </w:r>
      <w:r w:rsidRPr="00472AAA">
        <w:rPr>
          <w:rFonts w:ascii="Arial" w:hAnsi="Arial" w:cs="Arial"/>
        </w:rPr>
        <w:t>men zählt europaweit zu den führenden Beratungsunternehmen mit Fokus auf Handel, Immob</w:t>
      </w:r>
      <w:r w:rsidRPr="00472AAA">
        <w:rPr>
          <w:rFonts w:ascii="Arial" w:hAnsi="Arial" w:cs="Arial"/>
        </w:rPr>
        <w:t>i</w:t>
      </w:r>
      <w:r w:rsidRPr="00472AAA">
        <w:rPr>
          <w:rFonts w:ascii="Arial" w:hAnsi="Arial" w:cs="Arial"/>
        </w:rPr>
        <w:t>lien und Investment sowie den öffentlichen Sektor.</w:t>
      </w:r>
      <w:r>
        <w:rPr>
          <w:rFonts w:ascii="Arial" w:hAnsi="Arial" w:cs="Arial"/>
        </w:rPr>
        <w:t xml:space="preserve"> Mit</w:t>
      </w:r>
      <w:r w:rsidRPr="00D24E39">
        <w:rPr>
          <w:rFonts w:ascii="Arial" w:hAnsi="Arial" w:cs="Arial"/>
        </w:rPr>
        <w:t xml:space="preserve"> Branchenkompetenz, abgesicherten D</w:t>
      </w:r>
      <w:r w:rsidRPr="00D24E39">
        <w:rPr>
          <w:rFonts w:ascii="Arial" w:hAnsi="Arial" w:cs="Arial"/>
        </w:rPr>
        <w:t>a</w:t>
      </w:r>
      <w:r w:rsidRPr="00D24E39">
        <w:rPr>
          <w:rFonts w:ascii="Arial" w:hAnsi="Arial" w:cs="Arial"/>
        </w:rPr>
        <w:t xml:space="preserve">ten und bewährter Methodik </w:t>
      </w:r>
      <w:r>
        <w:rPr>
          <w:rFonts w:ascii="Arial" w:hAnsi="Arial" w:cs="Arial"/>
        </w:rPr>
        <w:t xml:space="preserve">werden </w:t>
      </w:r>
      <w:r w:rsidRPr="00D24E39">
        <w:rPr>
          <w:rFonts w:ascii="Arial" w:hAnsi="Arial" w:cs="Arial"/>
        </w:rPr>
        <w:t>optimale Grundlage</w:t>
      </w:r>
      <w:r>
        <w:rPr>
          <w:rFonts w:ascii="Arial" w:hAnsi="Arial" w:cs="Arial"/>
        </w:rPr>
        <w:t>n</w:t>
      </w:r>
      <w:r w:rsidRPr="00D24E39">
        <w:rPr>
          <w:rFonts w:ascii="Arial" w:hAnsi="Arial" w:cs="Arial"/>
        </w:rPr>
        <w:t xml:space="preserve"> für markt- und zukunftsorientierte Strategien und Handlungsempfehlungen für Standorte und Investments in Europa </w:t>
      </w:r>
      <w:r>
        <w:rPr>
          <w:rFonts w:ascii="Arial" w:hAnsi="Arial" w:cs="Arial"/>
        </w:rPr>
        <w:t>geboten.</w:t>
      </w:r>
    </w:p>
    <w:p w:rsidR="00F766F0" w:rsidRPr="0010321A" w:rsidRDefault="00F766F0" w:rsidP="00F766F0">
      <w:pPr>
        <w:spacing w:before="0" w:line="240" w:lineRule="auto"/>
        <w:jc w:val="left"/>
        <w:rPr>
          <w:rFonts w:ascii="Arial" w:hAnsi="Arial" w:cs="Arial"/>
        </w:rPr>
      </w:pPr>
    </w:p>
    <w:p w:rsidR="00F766F0" w:rsidRPr="0010321A" w:rsidRDefault="00804DCD" w:rsidP="00F766F0">
      <w:pPr>
        <w:spacing w:before="0" w:line="240" w:lineRule="auto"/>
        <w:jc w:val="left"/>
        <w:rPr>
          <w:rFonts w:ascii="Arial" w:hAnsi="Arial" w:cs="Arial"/>
          <w:lang w:val="en-GB"/>
        </w:rPr>
      </w:pPr>
      <w:hyperlink r:id="rId11" w:history="1">
        <w:r w:rsidR="00F766F0" w:rsidRPr="0010321A">
          <w:rPr>
            <w:rFonts w:ascii="Arial" w:hAnsi="Arial" w:cs="Arial"/>
            <w:lang w:val="en-GB"/>
          </w:rPr>
          <w:t>www.regioplan.eu</w:t>
        </w:r>
      </w:hyperlink>
    </w:p>
    <w:p w:rsidR="00F766F0" w:rsidRDefault="00F766F0" w:rsidP="00F766F0">
      <w:pPr>
        <w:pStyle w:val="Kopfzeile"/>
        <w:ind w:left="0"/>
        <w:jc w:val="left"/>
        <w:rPr>
          <w:rFonts w:ascii="Arial" w:hAnsi="Arial" w:cs="Arial"/>
          <w:color w:val="auto"/>
          <w:sz w:val="21"/>
          <w:lang w:val="en-GB"/>
        </w:rPr>
      </w:pPr>
      <w:proofErr w:type="gramStart"/>
      <w:r w:rsidRPr="0010321A">
        <w:rPr>
          <w:rFonts w:ascii="Arial" w:hAnsi="Arial" w:cs="Arial"/>
          <w:color w:val="auto"/>
          <w:sz w:val="21"/>
          <w:lang w:val="en-GB"/>
        </w:rPr>
        <w:t>RegioPlan</w:t>
      </w:r>
      <w:r w:rsidRPr="00B87374">
        <w:rPr>
          <w:rFonts w:ascii="Arial" w:hAnsi="Arial" w:cs="Arial"/>
          <w:color w:val="auto"/>
          <w:sz w:val="21"/>
          <w:lang w:val="en-GB"/>
        </w:rPr>
        <w:t xml:space="preserve"> Consulting – Developing Sustainable Success.</w:t>
      </w:r>
      <w:proofErr w:type="gramEnd"/>
    </w:p>
    <w:sectPr w:rsidR="00F766F0" w:rsidSect="0010321A">
      <w:headerReference w:type="default" r:id="rId12"/>
      <w:footerReference w:type="default" r:id="rId13"/>
      <w:pgSz w:w="11907" w:h="16840"/>
      <w:pgMar w:top="1843" w:right="1276" w:bottom="993" w:left="1276" w:header="720" w:footer="8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DF" w:rsidRDefault="00BD0ADF">
      <w:r>
        <w:separator/>
      </w:r>
    </w:p>
  </w:endnote>
  <w:endnote w:type="continuationSeparator" w:id="0">
    <w:p w:rsidR="00BD0ADF" w:rsidRDefault="00BD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 Regula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2E" w:rsidRDefault="00F766F0" w:rsidP="0010321A">
    <w:pPr>
      <w:pStyle w:val="Fuzeile"/>
      <w:ind w:left="0"/>
    </w:pPr>
    <w:r w:rsidRPr="00F766F0">
      <w:t>RegioPlan Analyse: Aktuelle Insolvenzen verändern Österreichs Handelslandschaft</w:t>
    </w:r>
    <w:r>
      <w:tab/>
    </w:r>
    <w:r w:rsidR="00DF47EF" w:rsidRPr="00F766F0">
      <w:rPr>
        <w:color w:val="ED3645" w:themeColor="accent1"/>
      </w:rPr>
      <w:fldChar w:fldCharType="begin"/>
    </w:r>
    <w:r w:rsidR="00DF47EF" w:rsidRPr="00F766F0">
      <w:rPr>
        <w:color w:val="ED3645" w:themeColor="accent1"/>
      </w:rPr>
      <w:instrText>PAGE</w:instrText>
    </w:r>
    <w:r w:rsidR="00DF47EF" w:rsidRPr="00F766F0">
      <w:rPr>
        <w:color w:val="ED3645" w:themeColor="accent1"/>
      </w:rPr>
      <w:fldChar w:fldCharType="separate"/>
    </w:r>
    <w:r w:rsidR="00804DCD">
      <w:rPr>
        <w:noProof/>
        <w:color w:val="ED3645" w:themeColor="accent1"/>
      </w:rPr>
      <w:t>2</w:t>
    </w:r>
    <w:r w:rsidR="00DF47EF" w:rsidRPr="00F766F0">
      <w:rPr>
        <w:color w:val="ED364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DF" w:rsidRDefault="00BD0ADF">
      <w:r>
        <w:separator/>
      </w:r>
    </w:p>
  </w:footnote>
  <w:footnote w:type="continuationSeparator" w:id="0">
    <w:p w:rsidR="00BD0ADF" w:rsidRDefault="00BD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6F0" w:rsidRDefault="00F766F0">
    <w:pPr>
      <w:pStyle w:val="Kopfzeile"/>
    </w:pPr>
    <w:ins w:id="1" w:author="Andreas Pauleschitz" w:date="2022-02-07T14:31:00Z"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178B2A10" wp14:editId="50D96135">
            <wp:simplePos x="0" y="0"/>
            <wp:positionH relativeFrom="column">
              <wp:posOffset>-927100</wp:posOffset>
            </wp:positionH>
            <wp:positionV relativeFrom="paragraph">
              <wp:posOffset>-816610</wp:posOffset>
            </wp:positionV>
            <wp:extent cx="7567200" cy="1195200"/>
            <wp:effectExtent l="0" t="0" r="0" b="5080"/>
            <wp:wrapNone/>
            <wp:docPr id="2" name="RP_Brief_A4_ok_o.jpg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_Brief_A4_ok_o.jpg" descr="Ein Bild, das Text enthält.&#10;&#10;Automatisch generierte Beschreibung"/>
                    <pic:cNvPicPr/>
                  </pic:nvPicPr>
                  <pic:blipFill>
                    <a:blip r:embed="rId1" r:link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200" cy="11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B6AF4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40CE2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4694B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C034F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EC1E4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F0B8B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F6EC4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168A1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9A582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20AB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45064A"/>
    <w:multiLevelType w:val="singleLevel"/>
    <w:tmpl w:val="887EC0EA"/>
    <w:lvl w:ilvl="0">
      <w:start w:val="1"/>
      <w:numFmt w:val="bullet"/>
      <w:pStyle w:val="Aufzhlung"/>
      <w:lvlText w:val=""/>
      <w:lvlJc w:val="left"/>
      <w:pPr>
        <w:ind w:left="360" w:hanging="360"/>
      </w:pPr>
      <w:rPr>
        <w:rFonts w:ascii="Wingdings" w:hAnsi="Wingdings" w:hint="default"/>
        <w:color w:val="800000"/>
        <w:sz w:val="24"/>
      </w:rPr>
    </w:lvl>
  </w:abstractNum>
  <w:abstractNum w:abstractNumId="11">
    <w:nsid w:val="786E74FA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7C"/>
    <w:rsid w:val="00024F2F"/>
    <w:rsid w:val="00042B76"/>
    <w:rsid w:val="00055404"/>
    <w:rsid w:val="0005757C"/>
    <w:rsid w:val="0010321A"/>
    <w:rsid w:val="0011140A"/>
    <w:rsid w:val="00143621"/>
    <w:rsid w:val="001C5C78"/>
    <w:rsid w:val="001C5F1D"/>
    <w:rsid w:val="001E5725"/>
    <w:rsid w:val="002559CB"/>
    <w:rsid w:val="002659F3"/>
    <w:rsid w:val="002847C0"/>
    <w:rsid w:val="002A51E0"/>
    <w:rsid w:val="00330BFA"/>
    <w:rsid w:val="0035083F"/>
    <w:rsid w:val="003C78A8"/>
    <w:rsid w:val="004C77DB"/>
    <w:rsid w:val="0057537C"/>
    <w:rsid w:val="0058330F"/>
    <w:rsid w:val="00611430"/>
    <w:rsid w:val="00612A64"/>
    <w:rsid w:val="00657CE4"/>
    <w:rsid w:val="006F673D"/>
    <w:rsid w:val="0078562E"/>
    <w:rsid w:val="00804DCD"/>
    <w:rsid w:val="00835F59"/>
    <w:rsid w:val="008562D4"/>
    <w:rsid w:val="00923B0E"/>
    <w:rsid w:val="00977ACF"/>
    <w:rsid w:val="00A27143"/>
    <w:rsid w:val="00A37175"/>
    <w:rsid w:val="00B33FA3"/>
    <w:rsid w:val="00B5151A"/>
    <w:rsid w:val="00B626DF"/>
    <w:rsid w:val="00B81446"/>
    <w:rsid w:val="00BD0ADF"/>
    <w:rsid w:val="00C32A0E"/>
    <w:rsid w:val="00C335DA"/>
    <w:rsid w:val="00C951A4"/>
    <w:rsid w:val="00CD44EF"/>
    <w:rsid w:val="00CF61B2"/>
    <w:rsid w:val="00D06785"/>
    <w:rsid w:val="00D34C87"/>
    <w:rsid w:val="00D42806"/>
    <w:rsid w:val="00D508ED"/>
    <w:rsid w:val="00D729CB"/>
    <w:rsid w:val="00DA1D09"/>
    <w:rsid w:val="00DB523B"/>
    <w:rsid w:val="00DE7E9F"/>
    <w:rsid w:val="00DF47EF"/>
    <w:rsid w:val="00E01141"/>
    <w:rsid w:val="00E24439"/>
    <w:rsid w:val="00E427B4"/>
    <w:rsid w:val="00E44881"/>
    <w:rsid w:val="00E61A46"/>
    <w:rsid w:val="00EA0076"/>
    <w:rsid w:val="00EC7F9F"/>
    <w:rsid w:val="00ED69B9"/>
    <w:rsid w:val="00ED6B1C"/>
    <w:rsid w:val="00F35CC9"/>
    <w:rsid w:val="00F7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4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toc 1" w:uiPriority="39"/>
    <w:lsdException w:name="toc 2" w:uiPriority="39"/>
    <w:lsdException w:name="caption" w:semiHidden="0" w:unhideWhenUsed="0" w:qFormat="1"/>
    <w:lsdException w:name="table of figures" w:uiPriority="99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Title" w:semiHidden="0" w:unhideWhenUsed="0"/>
    <w:lsdException w:name="Default Paragraph Font" w:uiPriority="1"/>
    <w:lsdException w:name="Subtitle" w:semiHidden="0" w:unhideWhenUsed="0"/>
    <w:lsdException w:name="Strong" w:uiPriority="22" w:unhideWhenUsed="0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083F"/>
    <w:pPr>
      <w:spacing w:before="180" w:line="336" w:lineRule="auto"/>
      <w:jc w:val="both"/>
    </w:pPr>
  </w:style>
  <w:style w:type="paragraph" w:styleId="berschrift1">
    <w:name w:val="heading 1"/>
    <w:basedOn w:val="Standard"/>
    <w:next w:val="Standard"/>
    <w:qFormat/>
    <w:rsid w:val="0035083F"/>
    <w:pPr>
      <w:numPr>
        <w:numId w:val="16"/>
      </w:numPr>
      <w:spacing w:before="120" w:after="120"/>
      <w:jc w:val="left"/>
      <w:outlineLvl w:val="0"/>
    </w:pPr>
    <w:rPr>
      <w:b/>
      <w:caps/>
      <w:color w:val="ED3645" w:themeColor="accent1"/>
      <w:sz w:val="26"/>
    </w:rPr>
  </w:style>
  <w:style w:type="paragraph" w:styleId="berschrift2">
    <w:name w:val="heading 2"/>
    <w:basedOn w:val="Standard"/>
    <w:next w:val="Standard"/>
    <w:qFormat/>
    <w:rsid w:val="0035083F"/>
    <w:pPr>
      <w:keepNext/>
      <w:numPr>
        <w:ilvl w:val="1"/>
        <w:numId w:val="16"/>
      </w:numPr>
      <w:spacing w:before="360"/>
      <w:jc w:val="left"/>
      <w:outlineLvl w:val="1"/>
    </w:pPr>
    <w:rPr>
      <w:b/>
      <w:color w:val="ED3645" w:themeColor="accent1"/>
    </w:rPr>
  </w:style>
  <w:style w:type="paragraph" w:styleId="berschrift3">
    <w:name w:val="heading 3"/>
    <w:basedOn w:val="Standard"/>
    <w:next w:val="Standard"/>
    <w:qFormat/>
    <w:rsid w:val="0035083F"/>
    <w:pPr>
      <w:keepNext/>
      <w:numPr>
        <w:ilvl w:val="2"/>
        <w:numId w:val="16"/>
      </w:numPr>
      <w:spacing w:before="360"/>
      <w:jc w:val="left"/>
      <w:outlineLvl w:val="2"/>
    </w:pPr>
    <w:rPr>
      <w:b/>
      <w:color w:val="ED3645" w:themeColor="accent1"/>
    </w:rPr>
  </w:style>
  <w:style w:type="paragraph" w:styleId="berschrift4">
    <w:name w:val="heading 4"/>
    <w:basedOn w:val="Standard"/>
    <w:next w:val="Standard"/>
    <w:semiHidden/>
    <w:qFormat/>
    <w:rsid w:val="0035083F"/>
    <w:pPr>
      <w:keepNext/>
      <w:numPr>
        <w:ilvl w:val="3"/>
        <w:numId w:val="16"/>
      </w:numPr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semiHidden/>
    <w:rsid w:val="00024F2F"/>
    <w:pPr>
      <w:numPr>
        <w:ilvl w:val="4"/>
        <w:numId w:val="16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semiHidden/>
    <w:rsid w:val="00024F2F"/>
    <w:pPr>
      <w:numPr>
        <w:ilvl w:val="5"/>
        <w:numId w:val="16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semiHidden/>
    <w:rsid w:val="00024F2F"/>
    <w:pPr>
      <w:numPr>
        <w:ilvl w:val="6"/>
        <w:numId w:val="16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semiHidden/>
    <w:rsid w:val="00024F2F"/>
    <w:pPr>
      <w:numPr>
        <w:ilvl w:val="7"/>
        <w:numId w:val="1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semiHidden/>
    <w:rsid w:val="00024F2F"/>
    <w:pPr>
      <w:numPr>
        <w:ilvl w:val="8"/>
        <w:numId w:val="1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024F2F"/>
    <w:pPr>
      <w:tabs>
        <w:tab w:val="right" w:pos="9356"/>
      </w:tabs>
      <w:spacing w:before="400"/>
      <w:ind w:left="-284"/>
    </w:pPr>
    <w:rPr>
      <w:color w:val="70777E" w:themeColor="text2"/>
      <w:sz w:val="18"/>
    </w:rPr>
  </w:style>
  <w:style w:type="paragraph" w:customStyle="1" w:styleId="Schlu">
    <w:name w:val="Schluß"/>
    <w:basedOn w:val="Standard"/>
    <w:semiHidden/>
    <w:rsid w:val="00024F2F"/>
    <w:pPr>
      <w:jc w:val="left"/>
    </w:pPr>
    <w:rPr>
      <w:sz w:val="26"/>
    </w:rPr>
  </w:style>
  <w:style w:type="paragraph" w:customStyle="1" w:styleId="Test">
    <w:name w:val="Test"/>
    <w:basedOn w:val="berschrift1"/>
    <w:semiHidden/>
    <w:rsid w:val="00024F2F"/>
    <w:pPr>
      <w:numPr>
        <w:numId w:val="0"/>
      </w:numPr>
    </w:pPr>
  </w:style>
  <w:style w:type="paragraph" w:customStyle="1" w:styleId="Aufzhlung">
    <w:name w:val="Aufzählung"/>
    <w:basedOn w:val="Standard"/>
    <w:qFormat/>
    <w:rsid w:val="0035083F"/>
    <w:pPr>
      <w:numPr>
        <w:numId w:val="17"/>
      </w:numPr>
      <w:spacing w:before="0"/>
      <w:jc w:val="left"/>
    </w:pPr>
  </w:style>
  <w:style w:type="paragraph" w:customStyle="1" w:styleId="Quelle">
    <w:name w:val="Quelle"/>
    <w:basedOn w:val="Standard"/>
    <w:next w:val="Standard"/>
    <w:qFormat/>
    <w:rsid w:val="0035083F"/>
    <w:pPr>
      <w:spacing w:before="60" w:after="120" w:line="240" w:lineRule="auto"/>
      <w:jc w:val="center"/>
    </w:pPr>
    <w:rPr>
      <w:sz w:val="20"/>
    </w:rPr>
  </w:style>
  <w:style w:type="paragraph" w:styleId="Abbildungsverzeichnis">
    <w:name w:val="table of figures"/>
    <w:basedOn w:val="Standard"/>
    <w:next w:val="Standard"/>
    <w:semiHidden/>
    <w:pPr>
      <w:ind w:left="420" w:hanging="420"/>
    </w:pPr>
  </w:style>
  <w:style w:type="paragraph" w:styleId="Umschlagabsenderadresse">
    <w:name w:val="envelope return"/>
    <w:basedOn w:val="Standard"/>
    <w:semiHidden/>
    <w:rsid w:val="00024F2F"/>
    <w:rPr>
      <w:rFonts w:ascii="Arial" w:hAnsi="Arial"/>
      <w:sz w:val="20"/>
    </w:rPr>
  </w:style>
  <w:style w:type="paragraph" w:customStyle="1" w:styleId="AH">
    <w:name w:val="AH"/>
    <w:semiHidden/>
    <w:rsid w:val="00024F2F"/>
    <w:pPr>
      <w:keepLines/>
      <w:spacing w:line="-312" w:lineRule="auto"/>
      <w:jc w:val="both"/>
    </w:pPr>
    <w:rPr>
      <w:sz w:val="26"/>
    </w:rPr>
  </w:style>
  <w:style w:type="paragraph" w:styleId="Anrede">
    <w:name w:val="Salutation"/>
    <w:basedOn w:val="Standard"/>
    <w:next w:val="Standard"/>
    <w:link w:val="AnredeZchn"/>
    <w:semiHidden/>
    <w:rsid w:val="00024F2F"/>
  </w:style>
  <w:style w:type="paragraph" w:styleId="Aufzhlungszeichen">
    <w:name w:val="List Bullet"/>
    <w:basedOn w:val="Standard"/>
    <w:autoRedefine/>
    <w:semiHidden/>
    <w:rsid w:val="00024F2F"/>
    <w:pPr>
      <w:numPr>
        <w:numId w:val="2"/>
      </w:numPr>
    </w:pPr>
  </w:style>
  <w:style w:type="paragraph" w:styleId="Aufzhlungszeichen2">
    <w:name w:val="List Bullet 2"/>
    <w:basedOn w:val="Standard"/>
    <w:autoRedefine/>
    <w:semiHidden/>
    <w:rsid w:val="00024F2F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024F2F"/>
    <w:pPr>
      <w:numPr>
        <w:numId w:val="4"/>
      </w:numPr>
    </w:pPr>
  </w:style>
  <w:style w:type="paragraph" w:styleId="Aufzhlungszeichen4">
    <w:name w:val="List Bullet 4"/>
    <w:basedOn w:val="Standard"/>
    <w:autoRedefine/>
    <w:semiHidden/>
    <w:rsid w:val="00024F2F"/>
    <w:pPr>
      <w:numPr>
        <w:numId w:val="5"/>
      </w:numPr>
    </w:pPr>
  </w:style>
  <w:style w:type="paragraph" w:styleId="Aufzhlungszeichen5">
    <w:name w:val="List Bullet 5"/>
    <w:basedOn w:val="Standard"/>
    <w:autoRedefine/>
    <w:semiHidden/>
    <w:rsid w:val="00024F2F"/>
    <w:pPr>
      <w:numPr>
        <w:numId w:val="6"/>
      </w:numPr>
    </w:pPr>
  </w:style>
  <w:style w:type="paragraph" w:styleId="Beschriftung">
    <w:name w:val="caption"/>
    <w:basedOn w:val="Standard"/>
    <w:next w:val="Standard"/>
    <w:qFormat/>
    <w:rsid w:val="0035083F"/>
    <w:pPr>
      <w:spacing w:after="60" w:line="240" w:lineRule="auto"/>
      <w:jc w:val="center"/>
    </w:pPr>
    <w:rPr>
      <w:sz w:val="20"/>
    </w:rPr>
  </w:style>
  <w:style w:type="paragraph" w:styleId="Blocktext">
    <w:name w:val="Block Text"/>
    <w:basedOn w:val="Standard"/>
    <w:semiHidden/>
    <w:rsid w:val="00024F2F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semiHidden/>
    <w:rsid w:val="00024F2F"/>
  </w:style>
  <w:style w:type="paragraph" w:customStyle="1" w:styleId="Deckblatt">
    <w:name w:val="Deckblatt"/>
    <w:basedOn w:val="Standard"/>
    <w:next w:val="DeckblattNormal"/>
    <w:qFormat/>
    <w:rsid w:val="0035083F"/>
    <w:pPr>
      <w:spacing w:before="120" w:after="120" w:line="240" w:lineRule="auto"/>
      <w:jc w:val="right"/>
    </w:pPr>
    <w:rPr>
      <w:b/>
      <w:sz w:val="48"/>
    </w:rPr>
  </w:style>
  <w:style w:type="paragraph" w:customStyle="1" w:styleId="DeckblattNormal">
    <w:name w:val="Deckblatt Normal"/>
    <w:basedOn w:val="Deckblatt"/>
    <w:qFormat/>
    <w:rsid w:val="0035083F"/>
    <w:rPr>
      <w:b w:val="0"/>
    </w:rPr>
  </w:style>
  <w:style w:type="paragraph" w:customStyle="1" w:styleId="Deckblatt2">
    <w:name w:val="Deckblatt2"/>
    <w:basedOn w:val="Standard"/>
    <w:qFormat/>
    <w:rsid w:val="0035083F"/>
    <w:rPr>
      <w:b/>
      <w:color w:val="ED3645" w:themeColor="accent1"/>
    </w:rPr>
  </w:style>
  <w:style w:type="paragraph" w:styleId="Dokumentstruktur">
    <w:name w:val="Document Map"/>
    <w:basedOn w:val="Standard"/>
    <w:semiHidden/>
    <w:rsid w:val="00024F2F"/>
    <w:pPr>
      <w:shd w:val="clear" w:color="auto" w:fill="000080"/>
    </w:pPr>
  </w:style>
  <w:style w:type="paragraph" w:styleId="Endnotentext">
    <w:name w:val="endnote text"/>
    <w:basedOn w:val="Standard"/>
    <w:link w:val="EndnotentextZchn"/>
    <w:semiHidden/>
    <w:rsid w:val="00024F2F"/>
    <w:rPr>
      <w:sz w:val="20"/>
    </w:rPr>
  </w:style>
  <w:style w:type="paragraph" w:customStyle="1" w:styleId="Fazit">
    <w:name w:val="Fazit"/>
    <w:basedOn w:val="Standard"/>
    <w:qFormat/>
    <w:rsid w:val="0035083F"/>
    <w:pPr>
      <w:pBdr>
        <w:top w:val="single" w:sz="4" w:space="1" w:color="ED3645" w:themeColor="accent1"/>
        <w:left w:val="single" w:sz="4" w:space="4" w:color="ED3645" w:themeColor="accent1"/>
        <w:bottom w:val="single" w:sz="4" w:space="1" w:color="ED3645" w:themeColor="accent1"/>
        <w:right w:val="single" w:sz="4" w:space="4" w:color="ED3645" w:themeColor="accent1"/>
      </w:pBdr>
      <w:shd w:val="clear" w:color="auto" w:fill="F2F2F2" w:themeFill="background1" w:themeFillShade="F2"/>
      <w:spacing w:before="0"/>
    </w:pPr>
  </w:style>
  <w:style w:type="paragraph" w:customStyle="1" w:styleId="fazittext">
    <w:name w:val="fazittext"/>
    <w:basedOn w:val="Fazit"/>
    <w:qFormat/>
    <w:rsid w:val="0035083F"/>
    <w:pPr>
      <w:ind w:left="142" w:right="142"/>
      <w:jc w:val="left"/>
    </w:pPr>
  </w:style>
  <w:style w:type="paragraph" w:customStyle="1" w:styleId="Fazitberschrift">
    <w:name w:val="Fazitüberschrift"/>
    <w:basedOn w:val="Fazit"/>
    <w:next w:val="Standard"/>
    <w:qFormat/>
    <w:rsid w:val="0035083F"/>
    <w:rPr>
      <w:b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024F2F"/>
  </w:style>
  <w:style w:type="paragraph" w:styleId="Funotentext">
    <w:name w:val="footnote text"/>
    <w:basedOn w:val="Standard"/>
    <w:link w:val="FunotentextZchn"/>
    <w:semiHidden/>
    <w:rsid w:val="00024F2F"/>
    <w:rPr>
      <w:sz w:val="20"/>
    </w:rPr>
  </w:style>
  <w:style w:type="character" w:customStyle="1" w:styleId="Glossarbegriff">
    <w:name w:val="Glossarbegriff"/>
    <w:basedOn w:val="Absatz-Standardschriftart"/>
    <w:qFormat/>
    <w:rsid w:val="0035083F"/>
    <w:rPr>
      <w:rFonts w:ascii="Tahoma" w:hAnsi="Tahoma"/>
      <w:b/>
      <w:color w:val="ED3645" w:themeColor="accent1"/>
      <w:sz w:val="21"/>
    </w:rPr>
  </w:style>
  <w:style w:type="paragraph" w:customStyle="1" w:styleId="Grafik">
    <w:name w:val="Grafik"/>
    <w:basedOn w:val="Standard"/>
    <w:next w:val="Standard"/>
    <w:qFormat/>
    <w:rsid w:val="0035083F"/>
    <w:pPr>
      <w:widowControl w:val="0"/>
      <w:spacing w:before="0" w:line="240" w:lineRule="auto"/>
      <w:jc w:val="center"/>
    </w:pPr>
  </w:style>
  <w:style w:type="paragraph" w:styleId="Gruformel">
    <w:name w:val="Closing"/>
    <w:basedOn w:val="Standard"/>
    <w:link w:val="GruformelZchn"/>
    <w:semiHidden/>
    <w:rsid w:val="00024F2F"/>
    <w:pPr>
      <w:ind w:left="4252"/>
    </w:pPr>
  </w:style>
  <w:style w:type="character" w:styleId="Hyperlink">
    <w:name w:val="Hyperlink"/>
    <w:basedOn w:val="Absatz-Standardschriftart"/>
    <w:semiHidden/>
    <w:rsid w:val="00024F2F"/>
    <w:rPr>
      <w:rFonts w:ascii="Tahoma" w:hAnsi="Tahoma"/>
      <w:color w:val="0000FF"/>
      <w:sz w:val="21"/>
      <w:u w:val="single"/>
    </w:rPr>
  </w:style>
  <w:style w:type="paragraph" w:customStyle="1" w:styleId="ImpressumEndblatt">
    <w:name w:val="Impressum_Endblatt"/>
    <w:basedOn w:val="Standard"/>
    <w:next w:val="Standard"/>
    <w:qFormat/>
    <w:rsid w:val="0035083F"/>
    <w:pPr>
      <w:ind w:left="1134"/>
      <w:jc w:val="left"/>
    </w:pPr>
    <w:rPr>
      <w:b/>
      <w:color w:val="ED3645" w:themeColor="accent1"/>
    </w:rPr>
  </w:style>
  <w:style w:type="paragraph" w:styleId="Index1">
    <w:name w:val="index 1"/>
    <w:basedOn w:val="Standard"/>
    <w:next w:val="Standard"/>
    <w:autoRedefine/>
    <w:semiHidden/>
    <w:rsid w:val="00024F2F"/>
    <w:pPr>
      <w:ind w:left="210" w:hanging="210"/>
    </w:pPr>
  </w:style>
  <w:style w:type="paragraph" w:styleId="Index2">
    <w:name w:val="index 2"/>
    <w:basedOn w:val="Standard"/>
    <w:next w:val="Standard"/>
    <w:autoRedefine/>
    <w:semiHidden/>
    <w:rsid w:val="00024F2F"/>
    <w:pPr>
      <w:ind w:left="420" w:hanging="210"/>
    </w:pPr>
  </w:style>
  <w:style w:type="paragraph" w:styleId="Index3">
    <w:name w:val="index 3"/>
    <w:basedOn w:val="Standard"/>
    <w:next w:val="Standard"/>
    <w:autoRedefine/>
    <w:semiHidden/>
    <w:rsid w:val="00024F2F"/>
    <w:pPr>
      <w:ind w:left="630" w:hanging="210"/>
    </w:pPr>
  </w:style>
  <w:style w:type="paragraph" w:styleId="Index4">
    <w:name w:val="index 4"/>
    <w:basedOn w:val="Standard"/>
    <w:next w:val="Standard"/>
    <w:autoRedefine/>
    <w:semiHidden/>
    <w:rsid w:val="00024F2F"/>
    <w:pPr>
      <w:ind w:left="840" w:hanging="210"/>
    </w:pPr>
  </w:style>
  <w:style w:type="paragraph" w:styleId="Index5">
    <w:name w:val="index 5"/>
    <w:basedOn w:val="Standard"/>
    <w:next w:val="Standard"/>
    <w:autoRedefine/>
    <w:semiHidden/>
    <w:rsid w:val="00024F2F"/>
    <w:pPr>
      <w:ind w:left="1050" w:hanging="210"/>
    </w:pPr>
  </w:style>
  <w:style w:type="paragraph" w:styleId="Index6">
    <w:name w:val="index 6"/>
    <w:basedOn w:val="Standard"/>
    <w:next w:val="Standard"/>
    <w:autoRedefine/>
    <w:semiHidden/>
    <w:rsid w:val="00024F2F"/>
    <w:pPr>
      <w:ind w:left="1260" w:hanging="210"/>
    </w:pPr>
  </w:style>
  <w:style w:type="paragraph" w:styleId="Index7">
    <w:name w:val="index 7"/>
    <w:basedOn w:val="Standard"/>
    <w:next w:val="Standard"/>
    <w:autoRedefine/>
    <w:semiHidden/>
    <w:rsid w:val="00024F2F"/>
    <w:pPr>
      <w:ind w:left="1470" w:hanging="210"/>
    </w:pPr>
  </w:style>
  <w:style w:type="paragraph" w:styleId="Index8">
    <w:name w:val="index 8"/>
    <w:basedOn w:val="Standard"/>
    <w:next w:val="Standard"/>
    <w:autoRedefine/>
    <w:semiHidden/>
    <w:rsid w:val="00024F2F"/>
    <w:pPr>
      <w:ind w:left="1680" w:hanging="210"/>
    </w:pPr>
  </w:style>
  <w:style w:type="paragraph" w:styleId="Index9">
    <w:name w:val="index 9"/>
    <w:basedOn w:val="Standard"/>
    <w:next w:val="Standard"/>
    <w:autoRedefine/>
    <w:semiHidden/>
    <w:rsid w:val="00024F2F"/>
    <w:pPr>
      <w:ind w:left="1890" w:hanging="210"/>
    </w:pPr>
  </w:style>
  <w:style w:type="paragraph" w:styleId="Indexberschrift">
    <w:name w:val="index heading"/>
    <w:basedOn w:val="Standard"/>
    <w:next w:val="Index1"/>
    <w:semiHidden/>
    <w:rsid w:val="00024F2F"/>
    <w:pPr>
      <w:spacing w:after="180" w:line="340" w:lineRule="exact"/>
    </w:pPr>
  </w:style>
  <w:style w:type="paragraph" w:customStyle="1" w:styleId="Inhaltsverzeichnis">
    <w:name w:val="Inhaltsverzeichnis"/>
    <w:basedOn w:val="Standard"/>
    <w:qFormat/>
    <w:rsid w:val="0035083F"/>
    <w:pPr>
      <w:keepNext/>
      <w:pageBreakBefore/>
      <w:spacing w:after="240"/>
      <w:jc w:val="center"/>
    </w:pPr>
    <w:rPr>
      <w:b/>
      <w:color w:val="ED3645" w:themeColor="accent1"/>
      <w:sz w:val="26"/>
    </w:rPr>
  </w:style>
  <w:style w:type="paragraph" w:customStyle="1" w:styleId="Kleineberschrift">
    <w:name w:val="Kleine Überschrift"/>
    <w:basedOn w:val="Standard"/>
    <w:next w:val="Standard"/>
    <w:qFormat/>
    <w:rsid w:val="0035083F"/>
    <w:rPr>
      <w:b/>
      <w:color w:val="ED3645" w:themeColor="accent1"/>
    </w:rPr>
  </w:style>
  <w:style w:type="paragraph" w:styleId="Kommentartext">
    <w:name w:val="annotation text"/>
    <w:basedOn w:val="Standard"/>
    <w:link w:val="KommentartextZchn"/>
    <w:semiHidden/>
    <w:rsid w:val="00024F2F"/>
    <w:rPr>
      <w:sz w:val="20"/>
    </w:rPr>
  </w:style>
  <w:style w:type="paragraph" w:styleId="Kopfzeile">
    <w:name w:val="header"/>
    <w:basedOn w:val="Standard"/>
    <w:link w:val="KopfzeileZchn"/>
    <w:rsid w:val="00C32A0E"/>
    <w:pPr>
      <w:spacing w:line="240" w:lineRule="auto"/>
      <w:ind w:left="-284"/>
    </w:pPr>
    <w:rPr>
      <w:color w:val="70777E" w:themeColor="text2"/>
      <w:sz w:val="18"/>
    </w:rPr>
  </w:style>
  <w:style w:type="character" w:customStyle="1" w:styleId="Kopfzeiletext">
    <w:name w:val="Kopfzeile_text"/>
    <w:basedOn w:val="Absatz-Standardschriftart"/>
    <w:semiHidden/>
    <w:rsid w:val="00024F2F"/>
    <w:rPr>
      <w:rFonts w:ascii="Tahoma" w:hAnsi="Tahoma"/>
      <w:color w:val="808080"/>
      <w:position w:val="20"/>
      <w:sz w:val="18"/>
      <w:u w:val="none"/>
    </w:rPr>
  </w:style>
  <w:style w:type="paragraph" w:styleId="Liste">
    <w:name w:val="List"/>
    <w:basedOn w:val="Standard"/>
    <w:semiHidden/>
    <w:rsid w:val="00024F2F"/>
    <w:pPr>
      <w:ind w:left="283" w:hanging="283"/>
    </w:pPr>
  </w:style>
  <w:style w:type="paragraph" w:styleId="Liste2">
    <w:name w:val="List 2"/>
    <w:basedOn w:val="Standard"/>
    <w:semiHidden/>
    <w:rsid w:val="00024F2F"/>
    <w:pPr>
      <w:ind w:left="566" w:hanging="283"/>
    </w:pPr>
  </w:style>
  <w:style w:type="paragraph" w:styleId="Liste3">
    <w:name w:val="List 3"/>
    <w:basedOn w:val="Standard"/>
    <w:semiHidden/>
    <w:rsid w:val="00024F2F"/>
    <w:pPr>
      <w:ind w:left="849" w:hanging="283"/>
    </w:pPr>
  </w:style>
  <w:style w:type="paragraph" w:styleId="Liste4">
    <w:name w:val="List 4"/>
    <w:basedOn w:val="Standard"/>
    <w:semiHidden/>
    <w:rsid w:val="00024F2F"/>
    <w:pPr>
      <w:ind w:left="1132" w:hanging="283"/>
    </w:pPr>
  </w:style>
  <w:style w:type="paragraph" w:styleId="Liste5">
    <w:name w:val="List 5"/>
    <w:basedOn w:val="Standard"/>
    <w:semiHidden/>
    <w:rsid w:val="00024F2F"/>
    <w:pPr>
      <w:ind w:left="1415" w:hanging="283"/>
    </w:pPr>
  </w:style>
  <w:style w:type="paragraph" w:styleId="Listenfortsetzung">
    <w:name w:val="List Continue"/>
    <w:basedOn w:val="Standard"/>
    <w:semiHidden/>
    <w:rsid w:val="00024F2F"/>
    <w:pPr>
      <w:spacing w:after="120"/>
      <w:ind w:left="283"/>
    </w:pPr>
  </w:style>
  <w:style w:type="paragraph" w:styleId="Listenfortsetzung2">
    <w:name w:val="List Continue 2"/>
    <w:basedOn w:val="Standard"/>
    <w:semiHidden/>
    <w:rsid w:val="00024F2F"/>
    <w:pPr>
      <w:spacing w:after="120"/>
      <w:ind w:left="566"/>
    </w:pPr>
  </w:style>
  <w:style w:type="paragraph" w:styleId="Listenfortsetzung3">
    <w:name w:val="List Continue 3"/>
    <w:basedOn w:val="Standard"/>
    <w:semiHidden/>
    <w:rsid w:val="00024F2F"/>
    <w:pPr>
      <w:spacing w:after="120"/>
      <w:ind w:left="849"/>
    </w:pPr>
  </w:style>
  <w:style w:type="paragraph" w:styleId="Listenfortsetzung4">
    <w:name w:val="List Continue 4"/>
    <w:basedOn w:val="Standard"/>
    <w:semiHidden/>
    <w:rsid w:val="00024F2F"/>
    <w:pPr>
      <w:spacing w:after="120"/>
      <w:ind w:left="1132"/>
    </w:pPr>
  </w:style>
  <w:style w:type="paragraph" w:styleId="Listenfortsetzung5">
    <w:name w:val="List Continue 5"/>
    <w:basedOn w:val="Standard"/>
    <w:semiHidden/>
    <w:rsid w:val="00024F2F"/>
    <w:pPr>
      <w:spacing w:after="120"/>
      <w:ind w:left="1415"/>
    </w:pPr>
  </w:style>
  <w:style w:type="paragraph" w:styleId="Listennummer">
    <w:name w:val="List Number"/>
    <w:basedOn w:val="Standard"/>
    <w:semiHidden/>
    <w:rsid w:val="00024F2F"/>
    <w:pPr>
      <w:numPr>
        <w:numId w:val="7"/>
      </w:numPr>
    </w:pPr>
  </w:style>
  <w:style w:type="paragraph" w:styleId="Listennummer2">
    <w:name w:val="List Number 2"/>
    <w:basedOn w:val="Standard"/>
    <w:semiHidden/>
    <w:rsid w:val="00024F2F"/>
    <w:pPr>
      <w:numPr>
        <w:numId w:val="8"/>
      </w:numPr>
    </w:pPr>
  </w:style>
  <w:style w:type="paragraph" w:styleId="Listennummer3">
    <w:name w:val="List Number 3"/>
    <w:basedOn w:val="Standard"/>
    <w:semiHidden/>
    <w:rsid w:val="00024F2F"/>
    <w:pPr>
      <w:numPr>
        <w:numId w:val="9"/>
      </w:numPr>
    </w:pPr>
  </w:style>
  <w:style w:type="paragraph" w:styleId="Listennummer4">
    <w:name w:val="List Number 4"/>
    <w:basedOn w:val="Standard"/>
    <w:semiHidden/>
    <w:rsid w:val="00024F2F"/>
    <w:pPr>
      <w:numPr>
        <w:numId w:val="10"/>
      </w:numPr>
    </w:pPr>
  </w:style>
  <w:style w:type="paragraph" w:styleId="Listennummer5">
    <w:name w:val="List Number 5"/>
    <w:basedOn w:val="Standard"/>
    <w:semiHidden/>
    <w:rsid w:val="00024F2F"/>
    <w:pPr>
      <w:numPr>
        <w:numId w:val="11"/>
      </w:numPr>
    </w:pPr>
  </w:style>
  <w:style w:type="paragraph" w:styleId="Makrotext">
    <w:name w:val="macro"/>
    <w:link w:val="MakrotextZchn"/>
    <w:semiHidden/>
    <w:rsid w:val="00024F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80" w:line="336" w:lineRule="auto"/>
      <w:jc w:val="both"/>
    </w:pPr>
    <w:rPr>
      <w:rFonts w:ascii="Courier New" w:hAnsi="Courier New"/>
    </w:rPr>
  </w:style>
  <w:style w:type="paragraph" w:styleId="Nachrichtenkopf">
    <w:name w:val="Message Header"/>
    <w:basedOn w:val="Standard"/>
    <w:link w:val="NachrichtenkopfZchn"/>
    <w:semiHidden/>
    <w:rsid w:val="00024F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link w:val="NurTextZchn"/>
    <w:semiHidden/>
    <w:rsid w:val="00024F2F"/>
    <w:rPr>
      <w:rFonts w:ascii="Courier New" w:hAnsi="Courier New"/>
      <w:sz w:val="20"/>
    </w:rPr>
  </w:style>
  <w:style w:type="character" w:styleId="Seitenzahl">
    <w:name w:val="page number"/>
    <w:basedOn w:val="Absatz-Standardschriftart"/>
    <w:semiHidden/>
    <w:rsid w:val="00024F2F"/>
    <w:rPr>
      <w:rFonts w:ascii="Tahoma" w:hAnsi="Tahoma"/>
      <w:color w:val="808080"/>
      <w:w w:val="100"/>
      <w:position w:val="-2"/>
      <w:sz w:val="18"/>
      <w:u w:val="none"/>
    </w:rPr>
  </w:style>
  <w:style w:type="paragraph" w:styleId="Standardeinzug">
    <w:name w:val="Normal Indent"/>
    <w:basedOn w:val="Standard"/>
    <w:semiHidden/>
    <w:rsid w:val="00024F2F"/>
    <w:pPr>
      <w:ind w:left="708"/>
    </w:pPr>
  </w:style>
  <w:style w:type="paragraph" w:customStyle="1" w:styleId="Studientitel">
    <w:name w:val="Studientitel"/>
    <w:basedOn w:val="Standard"/>
    <w:next w:val="Standard"/>
    <w:semiHidden/>
    <w:rsid w:val="00024F2F"/>
    <w:pPr>
      <w:jc w:val="left"/>
    </w:pPr>
  </w:style>
  <w:style w:type="paragraph" w:customStyle="1" w:styleId="Tabelle">
    <w:name w:val="Tabelle"/>
    <w:basedOn w:val="Standard"/>
    <w:semiHidden/>
    <w:rsid w:val="00024F2F"/>
    <w:pPr>
      <w:keepNext/>
      <w:keepLines/>
      <w:spacing w:before="60" w:after="60" w:line="240" w:lineRule="auto"/>
      <w:jc w:val="left"/>
    </w:pPr>
    <w:rPr>
      <w:sz w:val="18"/>
    </w:rPr>
  </w:style>
  <w:style w:type="paragraph" w:styleId="Textkrper">
    <w:name w:val="Body Text"/>
    <w:basedOn w:val="Standard"/>
    <w:link w:val="TextkrperZchn"/>
    <w:semiHidden/>
    <w:rsid w:val="00024F2F"/>
    <w:pPr>
      <w:spacing w:after="120"/>
    </w:pPr>
  </w:style>
  <w:style w:type="paragraph" w:styleId="Textkrper2">
    <w:name w:val="Body Text 2"/>
    <w:basedOn w:val="Standard"/>
    <w:semiHidden/>
    <w:rsid w:val="00024F2F"/>
    <w:pPr>
      <w:spacing w:after="120" w:line="480" w:lineRule="auto"/>
    </w:pPr>
  </w:style>
  <w:style w:type="paragraph" w:styleId="Textkrper3">
    <w:name w:val="Body Text 3"/>
    <w:basedOn w:val="Standard"/>
    <w:semiHidden/>
    <w:rsid w:val="00024F2F"/>
    <w:rPr>
      <w:color w:val="FF0000"/>
    </w:rPr>
  </w:style>
  <w:style w:type="paragraph" w:styleId="Textkrper-Zeileneinzug">
    <w:name w:val="Body Text Indent"/>
    <w:basedOn w:val="Standard"/>
    <w:link w:val="Textkrper-ZeileneinzugZchn"/>
    <w:semiHidden/>
    <w:rsid w:val="00024F2F"/>
    <w:pPr>
      <w:spacing w:after="120"/>
      <w:ind w:left="283"/>
    </w:pPr>
  </w:style>
  <w:style w:type="paragraph" w:styleId="Textkrper-Einzug2">
    <w:name w:val="Body Text Indent 2"/>
    <w:basedOn w:val="Standard"/>
    <w:semiHidden/>
    <w:rsid w:val="00024F2F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024F2F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link w:val="Textkrper-ErstzeileneinzugZchn"/>
    <w:semiHidden/>
    <w:rsid w:val="00024F2F"/>
    <w:pPr>
      <w:ind w:firstLine="210"/>
    </w:pPr>
  </w:style>
  <w:style w:type="paragraph" w:styleId="Textkrper-Erstzeileneinzug2">
    <w:name w:val="Body Text First Indent 2"/>
    <w:basedOn w:val="Textkrper-Zeileneinzug"/>
    <w:link w:val="Textkrper-Erstzeileneinzug2Zchn"/>
    <w:semiHidden/>
    <w:rsid w:val="00024F2F"/>
    <w:pPr>
      <w:ind w:firstLine="210"/>
    </w:pPr>
  </w:style>
  <w:style w:type="paragraph" w:styleId="Titel">
    <w:name w:val="Title"/>
    <w:basedOn w:val="Standard"/>
    <w:semiHidden/>
    <w:rsid w:val="00D729C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semiHidden/>
    <w:rsid w:val="00024F2F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link w:val="UnterschriftZchn"/>
    <w:semiHidden/>
    <w:rsid w:val="00024F2F"/>
    <w:pPr>
      <w:ind w:left="4252"/>
    </w:pPr>
  </w:style>
  <w:style w:type="paragraph" w:styleId="Untertitel">
    <w:name w:val="Subtitle"/>
    <w:basedOn w:val="Standard"/>
    <w:semiHidden/>
    <w:rsid w:val="00D729CB"/>
    <w:pPr>
      <w:spacing w:after="60"/>
      <w:jc w:val="center"/>
      <w:outlineLvl w:val="1"/>
    </w:pPr>
    <w:rPr>
      <w:rFonts w:ascii="Arial" w:hAnsi="Arial"/>
    </w:rPr>
  </w:style>
  <w:style w:type="paragraph" w:styleId="Verzeichnis1">
    <w:name w:val="toc 1"/>
    <w:basedOn w:val="Standard"/>
    <w:next w:val="Standard"/>
    <w:uiPriority w:val="39"/>
    <w:semiHidden/>
    <w:rsid w:val="00024F2F"/>
    <w:pPr>
      <w:tabs>
        <w:tab w:val="left" w:pos="1134"/>
        <w:tab w:val="right" w:pos="8789"/>
      </w:tabs>
      <w:spacing w:before="240" w:line="240" w:lineRule="auto"/>
      <w:ind w:left="425" w:right="851"/>
      <w:jc w:val="left"/>
    </w:pPr>
    <w:rPr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Verzeichnis2">
    <w:name w:val="toc 2"/>
    <w:basedOn w:val="Standard"/>
    <w:next w:val="Standard"/>
    <w:autoRedefine/>
    <w:uiPriority w:val="39"/>
    <w:semiHidden/>
    <w:rsid w:val="00024F2F"/>
    <w:pPr>
      <w:tabs>
        <w:tab w:val="left" w:pos="1985"/>
        <w:tab w:val="right" w:pos="8789"/>
      </w:tabs>
      <w:spacing w:before="120" w:line="240" w:lineRule="auto"/>
      <w:ind w:left="1134" w:right="851"/>
      <w:jc w:val="left"/>
    </w:pPr>
  </w:style>
  <w:style w:type="paragraph" w:styleId="Verzeichnis3">
    <w:name w:val="toc 3"/>
    <w:basedOn w:val="Standard"/>
    <w:next w:val="Standard"/>
    <w:autoRedefine/>
    <w:semiHidden/>
    <w:rsid w:val="00024F2F"/>
    <w:pPr>
      <w:ind w:left="420"/>
    </w:pPr>
  </w:style>
  <w:style w:type="paragraph" w:styleId="Verzeichnis4">
    <w:name w:val="toc 4"/>
    <w:basedOn w:val="Standard"/>
    <w:next w:val="Standard"/>
    <w:autoRedefine/>
    <w:semiHidden/>
    <w:rsid w:val="00024F2F"/>
    <w:pPr>
      <w:ind w:left="630"/>
    </w:pPr>
  </w:style>
  <w:style w:type="paragraph" w:styleId="Verzeichnis5">
    <w:name w:val="toc 5"/>
    <w:basedOn w:val="Standard"/>
    <w:next w:val="Standard"/>
    <w:autoRedefine/>
    <w:semiHidden/>
    <w:rsid w:val="00024F2F"/>
    <w:pPr>
      <w:ind w:left="840"/>
    </w:pPr>
  </w:style>
  <w:style w:type="paragraph" w:styleId="Verzeichnis6">
    <w:name w:val="toc 6"/>
    <w:basedOn w:val="Standard"/>
    <w:next w:val="Standard"/>
    <w:autoRedefine/>
    <w:semiHidden/>
    <w:rsid w:val="00024F2F"/>
    <w:pPr>
      <w:ind w:left="1050"/>
    </w:pPr>
  </w:style>
  <w:style w:type="paragraph" w:styleId="Verzeichnis7">
    <w:name w:val="toc 7"/>
    <w:basedOn w:val="Standard"/>
    <w:next w:val="Standard"/>
    <w:autoRedefine/>
    <w:semiHidden/>
    <w:rsid w:val="00024F2F"/>
    <w:pPr>
      <w:ind w:left="1260"/>
    </w:pPr>
  </w:style>
  <w:style w:type="paragraph" w:styleId="Verzeichnis8">
    <w:name w:val="toc 8"/>
    <w:basedOn w:val="Standard"/>
    <w:next w:val="Standard"/>
    <w:autoRedefine/>
    <w:semiHidden/>
    <w:rsid w:val="00024F2F"/>
    <w:pPr>
      <w:ind w:left="1470"/>
    </w:pPr>
  </w:style>
  <w:style w:type="paragraph" w:styleId="Verzeichnis9">
    <w:name w:val="toc 9"/>
    <w:basedOn w:val="Standard"/>
    <w:next w:val="Standard"/>
    <w:autoRedefine/>
    <w:semiHidden/>
    <w:rsid w:val="00024F2F"/>
    <w:pPr>
      <w:ind w:left="1680"/>
    </w:pPr>
  </w:style>
  <w:style w:type="paragraph" w:styleId="RGV-berschrift">
    <w:name w:val="toa heading"/>
    <w:basedOn w:val="Standard"/>
    <w:next w:val="Standard"/>
    <w:semiHidden/>
    <w:rsid w:val="00024F2F"/>
    <w:pPr>
      <w:spacing w:before="120"/>
    </w:pPr>
    <w:rPr>
      <w:rFonts w:ascii="Arial" w:hAnsi="Arial"/>
      <w:b/>
    </w:rPr>
  </w:style>
  <w:style w:type="paragraph" w:styleId="Rechtsgrundlagenverzeichnis">
    <w:name w:val="table of authorities"/>
    <w:basedOn w:val="Standard"/>
    <w:next w:val="Standard"/>
    <w:semiHidden/>
    <w:rsid w:val="00024F2F"/>
    <w:pPr>
      <w:ind w:left="210" w:hanging="210"/>
    </w:pPr>
  </w:style>
  <w:style w:type="paragraph" w:customStyle="1" w:styleId="ANGEBOT">
    <w:name w:val="ANGEBOT"/>
    <w:basedOn w:val="Standard"/>
    <w:rsid w:val="00024F2F"/>
    <w:rPr>
      <w:b/>
      <w:caps/>
      <w:color w:val="ED3645" w:themeColor="accent1"/>
      <w:szCs w:val="20"/>
      <w:lang w:eastAsia="de-AT"/>
    </w:rPr>
  </w:style>
  <w:style w:type="character" w:customStyle="1" w:styleId="AnredeZchn">
    <w:name w:val="Anrede Zchn"/>
    <w:basedOn w:val="Absatz-Standardschriftart"/>
    <w:link w:val="Anrede"/>
    <w:semiHidden/>
    <w:rsid w:val="00024F2F"/>
    <w:rPr>
      <w:sz w:val="21"/>
      <w:szCs w:val="21"/>
      <w:lang w:val="de-AT"/>
    </w:rPr>
  </w:style>
  <w:style w:type="character" w:styleId="BesuchterHyperlink">
    <w:name w:val="FollowedHyperlink"/>
    <w:basedOn w:val="Absatz-Standardschriftart"/>
    <w:semiHidden/>
    <w:rsid w:val="00024F2F"/>
    <w:rPr>
      <w:color w:val="800080"/>
      <w:u w:val="single"/>
    </w:rPr>
  </w:style>
  <w:style w:type="character" w:customStyle="1" w:styleId="DatumZchn">
    <w:name w:val="Datum Zchn"/>
    <w:basedOn w:val="Absatz-Standardschriftart"/>
    <w:link w:val="Datum"/>
    <w:semiHidden/>
    <w:rsid w:val="00024F2F"/>
    <w:rPr>
      <w:sz w:val="21"/>
      <w:szCs w:val="21"/>
      <w:lang w:val="de-AT"/>
    </w:rPr>
  </w:style>
  <w:style w:type="character" w:customStyle="1" w:styleId="EndnotentextZchn">
    <w:name w:val="Endnotentext Zchn"/>
    <w:basedOn w:val="Absatz-Standardschriftart"/>
    <w:link w:val="Endnotentext"/>
    <w:semiHidden/>
    <w:rsid w:val="00024F2F"/>
    <w:rPr>
      <w:sz w:val="20"/>
      <w:szCs w:val="21"/>
      <w:lang w:val="de-AT"/>
    </w:r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024F2F"/>
    <w:rPr>
      <w:sz w:val="21"/>
      <w:szCs w:val="21"/>
      <w:lang w:val="de-AT"/>
    </w:rPr>
  </w:style>
  <w:style w:type="character" w:customStyle="1" w:styleId="FunotentextZchn">
    <w:name w:val="Fußnotentext Zchn"/>
    <w:basedOn w:val="Absatz-Standardschriftart"/>
    <w:link w:val="Funotentext"/>
    <w:semiHidden/>
    <w:rsid w:val="00024F2F"/>
    <w:rPr>
      <w:sz w:val="20"/>
      <w:szCs w:val="21"/>
      <w:lang w:val="de-AT"/>
    </w:rPr>
  </w:style>
  <w:style w:type="character" w:customStyle="1" w:styleId="GruformelZchn">
    <w:name w:val="Grußformel Zchn"/>
    <w:basedOn w:val="Absatz-Standardschriftart"/>
    <w:link w:val="Gruformel"/>
    <w:semiHidden/>
    <w:rsid w:val="00024F2F"/>
    <w:rPr>
      <w:sz w:val="21"/>
      <w:szCs w:val="21"/>
      <w:lang w:val="de-AT"/>
    </w:rPr>
  </w:style>
  <w:style w:type="character" w:styleId="Hervorhebung">
    <w:name w:val="Emphasis"/>
    <w:basedOn w:val="Absatz-Standardschriftart"/>
    <w:uiPriority w:val="20"/>
    <w:qFormat/>
    <w:rsid w:val="0035083F"/>
    <w:rPr>
      <w:i w:val="0"/>
      <w:iCs/>
      <w:caps w:val="0"/>
      <w:smallCaps w:val="0"/>
      <w:strike w:val="0"/>
      <w:dstrike w:val="0"/>
      <w:vanish w:val="0"/>
      <w:color w:val="ED3645" w:themeColor="accent1"/>
      <w:vertAlign w:val="baseline"/>
    </w:rPr>
  </w:style>
  <w:style w:type="character" w:customStyle="1" w:styleId="KommentartextZchn">
    <w:name w:val="Kommentartext Zchn"/>
    <w:basedOn w:val="Absatz-Standardschriftart"/>
    <w:link w:val="Kommentartext"/>
    <w:semiHidden/>
    <w:rsid w:val="00024F2F"/>
    <w:rPr>
      <w:sz w:val="20"/>
      <w:szCs w:val="21"/>
      <w:lang w:val="de-AT"/>
    </w:rPr>
  </w:style>
  <w:style w:type="character" w:customStyle="1" w:styleId="MakrotextZchn">
    <w:name w:val="Makrotext Zchn"/>
    <w:basedOn w:val="Absatz-Standardschriftart"/>
    <w:link w:val="Makrotext"/>
    <w:semiHidden/>
    <w:rsid w:val="00024F2F"/>
    <w:rPr>
      <w:rFonts w:ascii="Courier New" w:hAnsi="Courier New"/>
      <w:szCs w:val="24"/>
    </w:rPr>
  </w:style>
  <w:style w:type="character" w:customStyle="1" w:styleId="Max">
    <w:name w:val="Max."/>
    <w:semiHidden/>
    <w:rsid w:val="00024F2F"/>
    <w:rPr>
      <w:b/>
    </w:rPr>
  </w:style>
  <w:style w:type="paragraph" w:customStyle="1" w:styleId="multi">
    <w:name w:val="multi"/>
    <w:semiHidden/>
    <w:rsid w:val="00024F2F"/>
    <w:pPr>
      <w:tabs>
        <w:tab w:val="left" w:pos="2721"/>
        <w:tab w:val="decimal" w:pos="3969"/>
        <w:tab w:val="decimal" w:pos="4876"/>
      </w:tabs>
      <w:spacing w:after="85"/>
    </w:pPr>
    <w:rPr>
      <w:snapToGrid w:val="0"/>
      <w:color w:val="000000"/>
      <w:sz w:val="18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024F2F"/>
    <w:rPr>
      <w:rFonts w:ascii="Arial" w:hAnsi="Arial"/>
      <w:sz w:val="21"/>
      <w:szCs w:val="21"/>
      <w:shd w:val="pct20" w:color="auto" w:fill="auto"/>
      <w:lang w:val="de-AT"/>
    </w:rPr>
  </w:style>
  <w:style w:type="character" w:customStyle="1" w:styleId="NurTextZchn">
    <w:name w:val="Nur Text Zchn"/>
    <w:basedOn w:val="Absatz-Standardschriftart"/>
    <w:link w:val="NurText"/>
    <w:semiHidden/>
    <w:rsid w:val="00024F2F"/>
    <w:rPr>
      <w:rFonts w:ascii="Courier New" w:hAnsi="Courier New"/>
      <w:sz w:val="20"/>
      <w:szCs w:val="21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F2F"/>
    <w:pPr>
      <w:spacing w:before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F2F"/>
    <w:rPr>
      <w:rFonts w:cs="Tahoma"/>
      <w:sz w:val="16"/>
      <w:szCs w:val="16"/>
      <w:lang w:val="de-AT"/>
    </w:rPr>
  </w:style>
  <w:style w:type="character" w:customStyle="1" w:styleId="TextkrperZchn">
    <w:name w:val="Textkörper Zchn"/>
    <w:basedOn w:val="Absatz-Standardschriftart"/>
    <w:link w:val="Textkrper"/>
    <w:semiHidden/>
    <w:rsid w:val="00024F2F"/>
    <w:rPr>
      <w:sz w:val="21"/>
      <w:szCs w:val="21"/>
      <w:lang w:val="de-AT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024F2F"/>
    <w:rPr>
      <w:sz w:val="21"/>
      <w:szCs w:val="21"/>
      <w:lang w:val="de-AT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024F2F"/>
    <w:rPr>
      <w:sz w:val="21"/>
      <w:szCs w:val="21"/>
      <w:lang w:val="de-AT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024F2F"/>
    <w:rPr>
      <w:sz w:val="21"/>
      <w:szCs w:val="21"/>
      <w:lang w:val="de-AT"/>
    </w:rPr>
  </w:style>
  <w:style w:type="paragraph" w:customStyle="1" w:styleId="berschrift02">
    <w:name w:val="Überschrift 02"/>
    <w:basedOn w:val="Kopfzeile"/>
    <w:semiHidden/>
    <w:rsid w:val="00024F2F"/>
    <w:pPr>
      <w:spacing w:after="120"/>
      <w:jc w:val="left"/>
    </w:pPr>
    <w:rPr>
      <w:b/>
      <w:sz w:val="22"/>
    </w:rPr>
  </w:style>
  <w:style w:type="paragraph" w:customStyle="1" w:styleId="berschrift03">
    <w:name w:val="Überschrift 03"/>
    <w:basedOn w:val="Kopfzeile"/>
    <w:semiHidden/>
    <w:rsid w:val="00024F2F"/>
    <w:pPr>
      <w:spacing w:before="360" w:after="120"/>
      <w:jc w:val="left"/>
    </w:pPr>
    <w:rPr>
      <w:b/>
      <w:color w:val="800000"/>
      <w:sz w:val="22"/>
    </w:rPr>
  </w:style>
  <w:style w:type="character" w:customStyle="1" w:styleId="UnterschriftZchn">
    <w:name w:val="Unterschrift Zchn"/>
    <w:basedOn w:val="Absatz-Standardschriftart"/>
    <w:link w:val="Unterschrift"/>
    <w:semiHidden/>
    <w:rsid w:val="00024F2F"/>
    <w:rPr>
      <w:sz w:val="21"/>
      <w:szCs w:val="21"/>
      <w:lang w:val="de-AT"/>
    </w:rPr>
  </w:style>
  <w:style w:type="character" w:customStyle="1" w:styleId="KopfzeileZchn">
    <w:name w:val="Kopfzeile Zchn"/>
    <w:basedOn w:val="Absatz-Standardschriftart"/>
    <w:link w:val="Kopfzeile"/>
    <w:rsid w:val="00F766F0"/>
    <w:rPr>
      <w:color w:val="70777E" w:themeColor="text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4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toc 1" w:uiPriority="39"/>
    <w:lsdException w:name="toc 2" w:uiPriority="39"/>
    <w:lsdException w:name="caption" w:semiHidden="0" w:unhideWhenUsed="0" w:qFormat="1"/>
    <w:lsdException w:name="table of figures" w:uiPriority="99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Title" w:semiHidden="0" w:unhideWhenUsed="0"/>
    <w:lsdException w:name="Default Paragraph Font" w:uiPriority="1"/>
    <w:lsdException w:name="Subtitle" w:semiHidden="0" w:unhideWhenUsed="0"/>
    <w:lsdException w:name="Strong" w:uiPriority="22" w:unhideWhenUsed="0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083F"/>
    <w:pPr>
      <w:spacing w:before="180" w:line="336" w:lineRule="auto"/>
      <w:jc w:val="both"/>
    </w:pPr>
  </w:style>
  <w:style w:type="paragraph" w:styleId="berschrift1">
    <w:name w:val="heading 1"/>
    <w:basedOn w:val="Standard"/>
    <w:next w:val="Standard"/>
    <w:qFormat/>
    <w:rsid w:val="0035083F"/>
    <w:pPr>
      <w:numPr>
        <w:numId w:val="16"/>
      </w:numPr>
      <w:spacing w:before="120" w:after="120"/>
      <w:jc w:val="left"/>
      <w:outlineLvl w:val="0"/>
    </w:pPr>
    <w:rPr>
      <w:b/>
      <w:caps/>
      <w:color w:val="ED3645" w:themeColor="accent1"/>
      <w:sz w:val="26"/>
    </w:rPr>
  </w:style>
  <w:style w:type="paragraph" w:styleId="berschrift2">
    <w:name w:val="heading 2"/>
    <w:basedOn w:val="Standard"/>
    <w:next w:val="Standard"/>
    <w:qFormat/>
    <w:rsid w:val="0035083F"/>
    <w:pPr>
      <w:keepNext/>
      <w:numPr>
        <w:ilvl w:val="1"/>
        <w:numId w:val="16"/>
      </w:numPr>
      <w:spacing w:before="360"/>
      <w:jc w:val="left"/>
      <w:outlineLvl w:val="1"/>
    </w:pPr>
    <w:rPr>
      <w:b/>
      <w:color w:val="ED3645" w:themeColor="accent1"/>
    </w:rPr>
  </w:style>
  <w:style w:type="paragraph" w:styleId="berschrift3">
    <w:name w:val="heading 3"/>
    <w:basedOn w:val="Standard"/>
    <w:next w:val="Standard"/>
    <w:qFormat/>
    <w:rsid w:val="0035083F"/>
    <w:pPr>
      <w:keepNext/>
      <w:numPr>
        <w:ilvl w:val="2"/>
        <w:numId w:val="16"/>
      </w:numPr>
      <w:spacing w:before="360"/>
      <w:jc w:val="left"/>
      <w:outlineLvl w:val="2"/>
    </w:pPr>
    <w:rPr>
      <w:b/>
      <w:color w:val="ED3645" w:themeColor="accent1"/>
    </w:rPr>
  </w:style>
  <w:style w:type="paragraph" w:styleId="berschrift4">
    <w:name w:val="heading 4"/>
    <w:basedOn w:val="Standard"/>
    <w:next w:val="Standard"/>
    <w:semiHidden/>
    <w:qFormat/>
    <w:rsid w:val="0035083F"/>
    <w:pPr>
      <w:keepNext/>
      <w:numPr>
        <w:ilvl w:val="3"/>
        <w:numId w:val="16"/>
      </w:numPr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semiHidden/>
    <w:rsid w:val="00024F2F"/>
    <w:pPr>
      <w:numPr>
        <w:ilvl w:val="4"/>
        <w:numId w:val="16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semiHidden/>
    <w:rsid w:val="00024F2F"/>
    <w:pPr>
      <w:numPr>
        <w:ilvl w:val="5"/>
        <w:numId w:val="16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semiHidden/>
    <w:rsid w:val="00024F2F"/>
    <w:pPr>
      <w:numPr>
        <w:ilvl w:val="6"/>
        <w:numId w:val="16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semiHidden/>
    <w:rsid w:val="00024F2F"/>
    <w:pPr>
      <w:numPr>
        <w:ilvl w:val="7"/>
        <w:numId w:val="1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semiHidden/>
    <w:rsid w:val="00024F2F"/>
    <w:pPr>
      <w:numPr>
        <w:ilvl w:val="8"/>
        <w:numId w:val="1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024F2F"/>
    <w:pPr>
      <w:tabs>
        <w:tab w:val="right" w:pos="9356"/>
      </w:tabs>
      <w:spacing w:before="400"/>
      <w:ind w:left="-284"/>
    </w:pPr>
    <w:rPr>
      <w:color w:val="70777E" w:themeColor="text2"/>
      <w:sz w:val="18"/>
    </w:rPr>
  </w:style>
  <w:style w:type="paragraph" w:customStyle="1" w:styleId="Schlu">
    <w:name w:val="Schluß"/>
    <w:basedOn w:val="Standard"/>
    <w:semiHidden/>
    <w:rsid w:val="00024F2F"/>
    <w:pPr>
      <w:jc w:val="left"/>
    </w:pPr>
    <w:rPr>
      <w:sz w:val="26"/>
    </w:rPr>
  </w:style>
  <w:style w:type="paragraph" w:customStyle="1" w:styleId="Test">
    <w:name w:val="Test"/>
    <w:basedOn w:val="berschrift1"/>
    <w:semiHidden/>
    <w:rsid w:val="00024F2F"/>
    <w:pPr>
      <w:numPr>
        <w:numId w:val="0"/>
      </w:numPr>
    </w:pPr>
  </w:style>
  <w:style w:type="paragraph" w:customStyle="1" w:styleId="Aufzhlung">
    <w:name w:val="Aufzählung"/>
    <w:basedOn w:val="Standard"/>
    <w:qFormat/>
    <w:rsid w:val="0035083F"/>
    <w:pPr>
      <w:numPr>
        <w:numId w:val="17"/>
      </w:numPr>
      <w:spacing w:before="0"/>
      <w:jc w:val="left"/>
    </w:pPr>
  </w:style>
  <w:style w:type="paragraph" w:customStyle="1" w:styleId="Quelle">
    <w:name w:val="Quelle"/>
    <w:basedOn w:val="Standard"/>
    <w:next w:val="Standard"/>
    <w:qFormat/>
    <w:rsid w:val="0035083F"/>
    <w:pPr>
      <w:spacing w:before="60" w:after="120" w:line="240" w:lineRule="auto"/>
      <w:jc w:val="center"/>
    </w:pPr>
    <w:rPr>
      <w:sz w:val="20"/>
    </w:rPr>
  </w:style>
  <w:style w:type="paragraph" w:styleId="Abbildungsverzeichnis">
    <w:name w:val="table of figures"/>
    <w:basedOn w:val="Standard"/>
    <w:next w:val="Standard"/>
    <w:semiHidden/>
    <w:pPr>
      <w:ind w:left="420" w:hanging="420"/>
    </w:pPr>
  </w:style>
  <w:style w:type="paragraph" w:styleId="Umschlagabsenderadresse">
    <w:name w:val="envelope return"/>
    <w:basedOn w:val="Standard"/>
    <w:semiHidden/>
    <w:rsid w:val="00024F2F"/>
    <w:rPr>
      <w:rFonts w:ascii="Arial" w:hAnsi="Arial"/>
      <w:sz w:val="20"/>
    </w:rPr>
  </w:style>
  <w:style w:type="paragraph" w:customStyle="1" w:styleId="AH">
    <w:name w:val="AH"/>
    <w:semiHidden/>
    <w:rsid w:val="00024F2F"/>
    <w:pPr>
      <w:keepLines/>
      <w:spacing w:line="-312" w:lineRule="auto"/>
      <w:jc w:val="both"/>
    </w:pPr>
    <w:rPr>
      <w:sz w:val="26"/>
    </w:rPr>
  </w:style>
  <w:style w:type="paragraph" w:styleId="Anrede">
    <w:name w:val="Salutation"/>
    <w:basedOn w:val="Standard"/>
    <w:next w:val="Standard"/>
    <w:link w:val="AnredeZchn"/>
    <w:semiHidden/>
    <w:rsid w:val="00024F2F"/>
  </w:style>
  <w:style w:type="paragraph" w:styleId="Aufzhlungszeichen">
    <w:name w:val="List Bullet"/>
    <w:basedOn w:val="Standard"/>
    <w:autoRedefine/>
    <w:semiHidden/>
    <w:rsid w:val="00024F2F"/>
    <w:pPr>
      <w:numPr>
        <w:numId w:val="2"/>
      </w:numPr>
    </w:pPr>
  </w:style>
  <w:style w:type="paragraph" w:styleId="Aufzhlungszeichen2">
    <w:name w:val="List Bullet 2"/>
    <w:basedOn w:val="Standard"/>
    <w:autoRedefine/>
    <w:semiHidden/>
    <w:rsid w:val="00024F2F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024F2F"/>
    <w:pPr>
      <w:numPr>
        <w:numId w:val="4"/>
      </w:numPr>
    </w:pPr>
  </w:style>
  <w:style w:type="paragraph" w:styleId="Aufzhlungszeichen4">
    <w:name w:val="List Bullet 4"/>
    <w:basedOn w:val="Standard"/>
    <w:autoRedefine/>
    <w:semiHidden/>
    <w:rsid w:val="00024F2F"/>
    <w:pPr>
      <w:numPr>
        <w:numId w:val="5"/>
      </w:numPr>
    </w:pPr>
  </w:style>
  <w:style w:type="paragraph" w:styleId="Aufzhlungszeichen5">
    <w:name w:val="List Bullet 5"/>
    <w:basedOn w:val="Standard"/>
    <w:autoRedefine/>
    <w:semiHidden/>
    <w:rsid w:val="00024F2F"/>
    <w:pPr>
      <w:numPr>
        <w:numId w:val="6"/>
      </w:numPr>
    </w:pPr>
  </w:style>
  <w:style w:type="paragraph" w:styleId="Beschriftung">
    <w:name w:val="caption"/>
    <w:basedOn w:val="Standard"/>
    <w:next w:val="Standard"/>
    <w:qFormat/>
    <w:rsid w:val="0035083F"/>
    <w:pPr>
      <w:spacing w:after="60" w:line="240" w:lineRule="auto"/>
      <w:jc w:val="center"/>
    </w:pPr>
    <w:rPr>
      <w:sz w:val="20"/>
    </w:rPr>
  </w:style>
  <w:style w:type="paragraph" w:styleId="Blocktext">
    <w:name w:val="Block Text"/>
    <w:basedOn w:val="Standard"/>
    <w:semiHidden/>
    <w:rsid w:val="00024F2F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semiHidden/>
    <w:rsid w:val="00024F2F"/>
  </w:style>
  <w:style w:type="paragraph" w:customStyle="1" w:styleId="Deckblatt">
    <w:name w:val="Deckblatt"/>
    <w:basedOn w:val="Standard"/>
    <w:next w:val="DeckblattNormal"/>
    <w:qFormat/>
    <w:rsid w:val="0035083F"/>
    <w:pPr>
      <w:spacing w:before="120" w:after="120" w:line="240" w:lineRule="auto"/>
      <w:jc w:val="right"/>
    </w:pPr>
    <w:rPr>
      <w:b/>
      <w:sz w:val="48"/>
    </w:rPr>
  </w:style>
  <w:style w:type="paragraph" w:customStyle="1" w:styleId="DeckblattNormal">
    <w:name w:val="Deckblatt Normal"/>
    <w:basedOn w:val="Deckblatt"/>
    <w:qFormat/>
    <w:rsid w:val="0035083F"/>
    <w:rPr>
      <w:b w:val="0"/>
    </w:rPr>
  </w:style>
  <w:style w:type="paragraph" w:customStyle="1" w:styleId="Deckblatt2">
    <w:name w:val="Deckblatt2"/>
    <w:basedOn w:val="Standard"/>
    <w:qFormat/>
    <w:rsid w:val="0035083F"/>
    <w:rPr>
      <w:b/>
      <w:color w:val="ED3645" w:themeColor="accent1"/>
    </w:rPr>
  </w:style>
  <w:style w:type="paragraph" w:styleId="Dokumentstruktur">
    <w:name w:val="Document Map"/>
    <w:basedOn w:val="Standard"/>
    <w:semiHidden/>
    <w:rsid w:val="00024F2F"/>
    <w:pPr>
      <w:shd w:val="clear" w:color="auto" w:fill="000080"/>
    </w:pPr>
  </w:style>
  <w:style w:type="paragraph" w:styleId="Endnotentext">
    <w:name w:val="endnote text"/>
    <w:basedOn w:val="Standard"/>
    <w:link w:val="EndnotentextZchn"/>
    <w:semiHidden/>
    <w:rsid w:val="00024F2F"/>
    <w:rPr>
      <w:sz w:val="20"/>
    </w:rPr>
  </w:style>
  <w:style w:type="paragraph" w:customStyle="1" w:styleId="Fazit">
    <w:name w:val="Fazit"/>
    <w:basedOn w:val="Standard"/>
    <w:qFormat/>
    <w:rsid w:val="0035083F"/>
    <w:pPr>
      <w:pBdr>
        <w:top w:val="single" w:sz="4" w:space="1" w:color="ED3645" w:themeColor="accent1"/>
        <w:left w:val="single" w:sz="4" w:space="4" w:color="ED3645" w:themeColor="accent1"/>
        <w:bottom w:val="single" w:sz="4" w:space="1" w:color="ED3645" w:themeColor="accent1"/>
        <w:right w:val="single" w:sz="4" w:space="4" w:color="ED3645" w:themeColor="accent1"/>
      </w:pBdr>
      <w:shd w:val="clear" w:color="auto" w:fill="F2F2F2" w:themeFill="background1" w:themeFillShade="F2"/>
      <w:spacing w:before="0"/>
    </w:pPr>
  </w:style>
  <w:style w:type="paragraph" w:customStyle="1" w:styleId="fazittext">
    <w:name w:val="fazittext"/>
    <w:basedOn w:val="Fazit"/>
    <w:qFormat/>
    <w:rsid w:val="0035083F"/>
    <w:pPr>
      <w:ind w:left="142" w:right="142"/>
      <w:jc w:val="left"/>
    </w:pPr>
  </w:style>
  <w:style w:type="paragraph" w:customStyle="1" w:styleId="Fazitberschrift">
    <w:name w:val="Fazitüberschrift"/>
    <w:basedOn w:val="Fazit"/>
    <w:next w:val="Standard"/>
    <w:qFormat/>
    <w:rsid w:val="0035083F"/>
    <w:rPr>
      <w:b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024F2F"/>
  </w:style>
  <w:style w:type="paragraph" w:styleId="Funotentext">
    <w:name w:val="footnote text"/>
    <w:basedOn w:val="Standard"/>
    <w:link w:val="FunotentextZchn"/>
    <w:semiHidden/>
    <w:rsid w:val="00024F2F"/>
    <w:rPr>
      <w:sz w:val="20"/>
    </w:rPr>
  </w:style>
  <w:style w:type="character" w:customStyle="1" w:styleId="Glossarbegriff">
    <w:name w:val="Glossarbegriff"/>
    <w:basedOn w:val="Absatz-Standardschriftart"/>
    <w:qFormat/>
    <w:rsid w:val="0035083F"/>
    <w:rPr>
      <w:rFonts w:ascii="Tahoma" w:hAnsi="Tahoma"/>
      <w:b/>
      <w:color w:val="ED3645" w:themeColor="accent1"/>
      <w:sz w:val="21"/>
    </w:rPr>
  </w:style>
  <w:style w:type="paragraph" w:customStyle="1" w:styleId="Grafik">
    <w:name w:val="Grafik"/>
    <w:basedOn w:val="Standard"/>
    <w:next w:val="Standard"/>
    <w:qFormat/>
    <w:rsid w:val="0035083F"/>
    <w:pPr>
      <w:widowControl w:val="0"/>
      <w:spacing w:before="0" w:line="240" w:lineRule="auto"/>
      <w:jc w:val="center"/>
    </w:pPr>
  </w:style>
  <w:style w:type="paragraph" w:styleId="Gruformel">
    <w:name w:val="Closing"/>
    <w:basedOn w:val="Standard"/>
    <w:link w:val="GruformelZchn"/>
    <w:semiHidden/>
    <w:rsid w:val="00024F2F"/>
    <w:pPr>
      <w:ind w:left="4252"/>
    </w:pPr>
  </w:style>
  <w:style w:type="character" w:styleId="Hyperlink">
    <w:name w:val="Hyperlink"/>
    <w:basedOn w:val="Absatz-Standardschriftart"/>
    <w:semiHidden/>
    <w:rsid w:val="00024F2F"/>
    <w:rPr>
      <w:rFonts w:ascii="Tahoma" w:hAnsi="Tahoma"/>
      <w:color w:val="0000FF"/>
      <w:sz w:val="21"/>
      <w:u w:val="single"/>
    </w:rPr>
  </w:style>
  <w:style w:type="paragraph" w:customStyle="1" w:styleId="ImpressumEndblatt">
    <w:name w:val="Impressum_Endblatt"/>
    <w:basedOn w:val="Standard"/>
    <w:next w:val="Standard"/>
    <w:qFormat/>
    <w:rsid w:val="0035083F"/>
    <w:pPr>
      <w:ind w:left="1134"/>
      <w:jc w:val="left"/>
    </w:pPr>
    <w:rPr>
      <w:b/>
      <w:color w:val="ED3645" w:themeColor="accent1"/>
    </w:rPr>
  </w:style>
  <w:style w:type="paragraph" w:styleId="Index1">
    <w:name w:val="index 1"/>
    <w:basedOn w:val="Standard"/>
    <w:next w:val="Standard"/>
    <w:autoRedefine/>
    <w:semiHidden/>
    <w:rsid w:val="00024F2F"/>
    <w:pPr>
      <w:ind w:left="210" w:hanging="210"/>
    </w:pPr>
  </w:style>
  <w:style w:type="paragraph" w:styleId="Index2">
    <w:name w:val="index 2"/>
    <w:basedOn w:val="Standard"/>
    <w:next w:val="Standard"/>
    <w:autoRedefine/>
    <w:semiHidden/>
    <w:rsid w:val="00024F2F"/>
    <w:pPr>
      <w:ind w:left="420" w:hanging="210"/>
    </w:pPr>
  </w:style>
  <w:style w:type="paragraph" w:styleId="Index3">
    <w:name w:val="index 3"/>
    <w:basedOn w:val="Standard"/>
    <w:next w:val="Standard"/>
    <w:autoRedefine/>
    <w:semiHidden/>
    <w:rsid w:val="00024F2F"/>
    <w:pPr>
      <w:ind w:left="630" w:hanging="210"/>
    </w:pPr>
  </w:style>
  <w:style w:type="paragraph" w:styleId="Index4">
    <w:name w:val="index 4"/>
    <w:basedOn w:val="Standard"/>
    <w:next w:val="Standard"/>
    <w:autoRedefine/>
    <w:semiHidden/>
    <w:rsid w:val="00024F2F"/>
    <w:pPr>
      <w:ind w:left="840" w:hanging="210"/>
    </w:pPr>
  </w:style>
  <w:style w:type="paragraph" w:styleId="Index5">
    <w:name w:val="index 5"/>
    <w:basedOn w:val="Standard"/>
    <w:next w:val="Standard"/>
    <w:autoRedefine/>
    <w:semiHidden/>
    <w:rsid w:val="00024F2F"/>
    <w:pPr>
      <w:ind w:left="1050" w:hanging="210"/>
    </w:pPr>
  </w:style>
  <w:style w:type="paragraph" w:styleId="Index6">
    <w:name w:val="index 6"/>
    <w:basedOn w:val="Standard"/>
    <w:next w:val="Standard"/>
    <w:autoRedefine/>
    <w:semiHidden/>
    <w:rsid w:val="00024F2F"/>
    <w:pPr>
      <w:ind w:left="1260" w:hanging="210"/>
    </w:pPr>
  </w:style>
  <w:style w:type="paragraph" w:styleId="Index7">
    <w:name w:val="index 7"/>
    <w:basedOn w:val="Standard"/>
    <w:next w:val="Standard"/>
    <w:autoRedefine/>
    <w:semiHidden/>
    <w:rsid w:val="00024F2F"/>
    <w:pPr>
      <w:ind w:left="1470" w:hanging="210"/>
    </w:pPr>
  </w:style>
  <w:style w:type="paragraph" w:styleId="Index8">
    <w:name w:val="index 8"/>
    <w:basedOn w:val="Standard"/>
    <w:next w:val="Standard"/>
    <w:autoRedefine/>
    <w:semiHidden/>
    <w:rsid w:val="00024F2F"/>
    <w:pPr>
      <w:ind w:left="1680" w:hanging="210"/>
    </w:pPr>
  </w:style>
  <w:style w:type="paragraph" w:styleId="Index9">
    <w:name w:val="index 9"/>
    <w:basedOn w:val="Standard"/>
    <w:next w:val="Standard"/>
    <w:autoRedefine/>
    <w:semiHidden/>
    <w:rsid w:val="00024F2F"/>
    <w:pPr>
      <w:ind w:left="1890" w:hanging="210"/>
    </w:pPr>
  </w:style>
  <w:style w:type="paragraph" w:styleId="Indexberschrift">
    <w:name w:val="index heading"/>
    <w:basedOn w:val="Standard"/>
    <w:next w:val="Index1"/>
    <w:semiHidden/>
    <w:rsid w:val="00024F2F"/>
    <w:pPr>
      <w:spacing w:after="180" w:line="340" w:lineRule="exact"/>
    </w:pPr>
  </w:style>
  <w:style w:type="paragraph" w:customStyle="1" w:styleId="Inhaltsverzeichnis">
    <w:name w:val="Inhaltsverzeichnis"/>
    <w:basedOn w:val="Standard"/>
    <w:qFormat/>
    <w:rsid w:val="0035083F"/>
    <w:pPr>
      <w:keepNext/>
      <w:pageBreakBefore/>
      <w:spacing w:after="240"/>
      <w:jc w:val="center"/>
    </w:pPr>
    <w:rPr>
      <w:b/>
      <w:color w:val="ED3645" w:themeColor="accent1"/>
      <w:sz w:val="26"/>
    </w:rPr>
  </w:style>
  <w:style w:type="paragraph" w:customStyle="1" w:styleId="Kleineberschrift">
    <w:name w:val="Kleine Überschrift"/>
    <w:basedOn w:val="Standard"/>
    <w:next w:val="Standard"/>
    <w:qFormat/>
    <w:rsid w:val="0035083F"/>
    <w:rPr>
      <w:b/>
      <w:color w:val="ED3645" w:themeColor="accent1"/>
    </w:rPr>
  </w:style>
  <w:style w:type="paragraph" w:styleId="Kommentartext">
    <w:name w:val="annotation text"/>
    <w:basedOn w:val="Standard"/>
    <w:link w:val="KommentartextZchn"/>
    <w:semiHidden/>
    <w:rsid w:val="00024F2F"/>
    <w:rPr>
      <w:sz w:val="20"/>
    </w:rPr>
  </w:style>
  <w:style w:type="paragraph" w:styleId="Kopfzeile">
    <w:name w:val="header"/>
    <w:basedOn w:val="Standard"/>
    <w:link w:val="KopfzeileZchn"/>
    <w:rsid w:val="00C32A0E"/>
    <w:pPr>
      <w:spacing w:line="240" w:lineRule="auto"/>
      <w:ind w:left="-284"/>
    </w:pPr>
    <w:rPr>
      <w:color w:val="70777E" w:themeColor="text2"/>
      <w:sz w:val="18"/>
    </w:rPr>
  </w:style>
  <w:style w:type="character" w:customStyle="1" w:styleId="Kopfzeiletext">
    <w:name w:val="Kopfzeile_text"/>
    <w:basedOn w:val="Absatz-Standardschriftart"/>
    <w:semiHidden/>
    <w:rsid w:val="00024F2F"/>
    <w:rPr>
      <w:rFonts w:ascii="Tahoma" w:hAnsi="Tahoma"/>
      <w:color w:val="808080"/>
      <w:position w:val="20"/>
      <w:sz w:val="18"/>
      <w:u w:val="none"/>
    </w:rPr>
  </w:style>
  <w:style w:type="paragraph" w:styleId="Liste">
    <w:name w:val="List"/>
    <w:basedOn w:val="Standard"/>
    <w:semiHidden/>
    <w:rsid w:val="00024F2F"/>
    <w:pPr>
      <w:ind w:left="283" w:hanging="283"/>
    </w:pPr>
  </w:style>
  <w:style w:type="paragraph" w:styleId="Liste2">
    <w:name w:val="List 2"/>
    <w:basedOn w:val="Standard"/>
    <w:semiHidden/>
    <w:rsid w:val="00024F2F"/>
    <w:pPr>
      <w:ind w:left="566" w:hanging="283"/>
    </w:pPr>
  </w:style>
  <w:style w:type="paragraph" w:styleId="Liste3">
    <w:name w:val="List 3"/>
    <w:basedOn w:val="Standard"/>
    <w:semiHidden/>
    <w:rsid w:val="00024F2F"/>
    <w:pPr>
      <w:ind w:left="849" w:hanging="283"/>
    </w:pPr>
  </w:style>
  <w:style w:type="paragraph" w:styleId="Liste4">
    <w:name w:val="List 4"/>
    <w:basedOn w:val="Standard"/>
    <w:semiHidden/>
    <w:rsid w:val="00024F2F"/>
    <w:pPr>
      <w:ind w:left="1132" w:hanging="283"/>
    </w:pPr>
  </w:style>
  <w:style w:type="paragraph" w:styleId="Liste5">
    <w:name w:val="List 5"/>
    <w:basedOn w:val="Standard"/>
    <w:semiHidden/>
    <w:rsid w:val="00024F2F"/>
    <w:pPr>
      <w:ind w:left="1415" w:hanging="283"/>
    </w:pPr>
  </w:style>
  <w:style w:type="paragraph" w:styleId="Listenfortsetzung">
    <w:name w:val="List Continue"/>
    <w:basedOn w:val="Standard"/>
    <w:semiHidden/>
    <w:rsid w:val="00024F2F"/>
    <w:pPr>
      <w:spacing w:after="120"/>
      <w:ind w:left="283"/>
    </w:pPr>
  </w:style>
  <w:style w:type="paragraph" w:styleId="Listenfortsetzung2">
    <w:name w:val="List Continue 2"/>
    <w:basedOn w:val="Standard"/>
    <w:semiHidden/>
    <w:rsid w:val="00024F2F"/>
    <w:pPr>
      <w:spacing w:after="120"/>
      <w:ind w:left="566"/>
    </w:pPr>
  </w:style>
  <w:style w:type="paragraph" w:styleId="Listenfortsetzung3">
    <w:name w:val="List Continue 3"/>
    <w:basedOn w:val="Standard"/>
    <w:semiHidden/>
    <w:rsid w:val="00024F2F"/>
    <w:pPr>
      <w:spacing w:after="120"/>
      <w:ind w:left="849"/>
    </w:pPr>
  </w:style>
  <w:style w:type="paragraph" w:styleId="Listenfortsetzung4">
    <w:name w:val="List Continue 4"/>
    <w:basedOn w:val="Standard"/>
    <w:semiHidden/>
    <w:rsid w:val="00024F2F"/>
    <w:pPr>
      <w:spacing w:after="120"/>
      <w:ind w:left="1132"/>
    </w:pPr>
  </w:style>
  <w:style w:type="paragraph" w:styleId="Listenfortsetzung5">
    <w:name w:val="List Continue 5"/>
    <w:basedOn w:val="Standard"/>
    <w:semiHidden/>
    <w:rsid w:val="00024F2F"/>
    <w:pPr>
      <w:spacing w:after="120"/>
      <w:ind w:left="1415"/>
    </w:pPr>
  </w:style>
  <w:style w:type="paragraph" w:styleId="Listennummer">
    <w:name w:val="List Number"/>
    <w:basedOn w:val="Standard"/>
    <w:semiHidden/>
    <w:rsid w:val="00024F2F"/>
    <w:pPr>
      <w:numPr>
        <w:numId w:val="7"/>
      </w:numPr>
    </w:pPr>
  </w:style>
  <w:style w:type="paragraph" w:styleId="Listennummer2">
    <w:name w:val="List Number 2"/>
    <w:basedOn w:val="Standard"/>
    <w:semiHidden/>
    <w:rsid w:val="00024F2F"/>
    <w:pPr>
      <w:numPr>
        <w:numId w:val="8"/>
      </w:numPr>
    </w:pPr>
  </w:style>
  <w:style w:type="paragraph" w:styleId="Listennummer3">
    <w:name w:val="List Number 3"/>
    <w:basedOn w:val="Standard"/>
    <w:semiHidden/>
    <w:rsid w:val="00024F2F"/>
    <w:pPr>
      <w:numPr>
        <w:numId w:val="9"/>
      </w:numPr>
    </w:pPr>
  </w:style>
  <w:style w:type="paragraph" w:styleId="Listennummer4">
    <w:name w:val="List Number 4"/>
    <w:basedOn w:val="Standard"/>
    <w:semiHidden/>
    <w:rsid w:val="00024F2F"/>
    <w:pPr>
      <w:numPr>
        <w:numId w:val="10"/>
      </w:numPr>
    </w:pPr>
  </w:style>
  <w:style w:type="paragraph" w:styleId="Listennummer5">
    <w:name w:val="List Number 5"/>
    <w:basedOn w:val="Standard"/>
    <w:semiHidden/>
    <w:rsid w:val="00024F2F"/>
    <w:pPr>
      <w:numPr>
        <w:numId w:val="11"/>
      </w:numPr>
    </w:pPr>
  </w:style>
  <w:style w:type="paragraph" w:styleId="Makrotext">
    <w:name w:val="macro"/>
    <w:link w:val="MakrotextZchn"/>
    <w:semiHidden/>
    <w:rsid w:val="00024F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80" w:line="336" w:lineRule="auto"/>
      <w:jc w:val="both"/>
    </w:pPr>
    <w:rPr>
      <w:rFonts w:ascii="Courier New" w:hAnsi="Courier New"/>
    </w:rPr>
  </w:style>
  <w:style w:type="paragraph" w:styleId="Nachrichtenkopf">
    <w:name w:val="Message Header"/>
    <w:basedOn w:val="Standard"/>
    <w:link w:val="NachrichtenkopfZchn"/>
    <w:semiHidden/>
    <w:rsid w:val="00024F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link w:val="NurTextZchn"/>
    <w:semiHidden/>
    <w:rsid w:val="00024F2F"/>
    <w:rPr>
      <w:rFonts w:ascii="Courier New" w:hAnsi="Courier New"/>
      <w:sz w:val="20"/>
    </w:rPr>
  </w:style>
  <w:style w:type="character" w:styleId="Seitenzahl">
    <w:name w:val="page number"/>
    <w:basedOn w:val="Absatz-Standardschriftart"/>
    <w:semiHidden/>
    <w:rsid w:val="00024F2F"/>
    <w:rPr>
      <w:rFonts w:ascii="Tahoma" w:hAnsi="Tahoma"/>
      <w:color w:val="808080"/>
      <w:w w:val="100"/>
      <w:position w:val="-2"/>
      <w:sz w:val="18"/>
      <w:u w:val="none"/>
    </w:rPr>
  </w:style>
  <w:style w:type="paragraph" w:styleId="Standardeinzug">
    <w:name w:val="Normal Indent"/>
    <w:basedOn w:val="Standard"/>
    <w:semiHidden/>
    <w:rsid w:val="00024F2F"/>
    <w:pPr>
      <w:ind w:left="708"/>
    </w:pPr>
  </w:style>
  <w:style w:type="paragraph" w:customStyle="1" w:styleId="Studientitel">
    <w:name w:val="Studientitel"/>
    <w:basedOn w:val="Standard"/>
    <w:next w:val="Standard"/>
    <w:semiHidden/>
    <w:rsid w:val="00024F2F"/>
    <w:pPr>
      <w:jc w:val="left"/>
    </w:pPr>
  </w:style>
  <w:style w:type="paragraph" w:customStyle="1" w:styleId="Tabelle">
    <w:name w:val="Tabelle"/>
    <w:basedOn w:val="Standard"/>
    <w:semiHidden/>
    <w:rsid w:val="00024F2F"/>
    <w:pPr>
      <w:keepNext/>
      <w:keepLines/>
      <w:spacing w:before="60" w:after="60" w:line="240" w:lineRule="auto"/>
      <w:jc w:val="left"/>
    </w:pPr>
    <w:rPr>
      <w:sz w:val="18"/>
    </w:rPr>
  </w:style>
  <w:style w:type="paragraph" w:styleId="Textkrper">
    <w:name w:val="Body Text"/>
    <w:basedOn w:val="Standard"/>
    <w:link w:val="TextkrperZchn"/>
    <w:semiHidden/>
    <w:rsid w:val="00024F2F"/>
    <w:pPr>
      <w:spacing w:after="120"/>
    </w:pPr>
  </w:style>
  <w:style w:type="paragraph" w:styleId="Textkrper2">
    <w:name w:val="Body Text 2"/>
    <w:basedOn w:val="Standard"/>
    <w:semiHidden/>
    <w:rsid w:val="00024F2F"/>
    <w:pPr>
      <w:spacing w:after="120" w:line="480" w:lineRule="auto"/>
    </w:pPr>
  </w:style>
  <w:style w:type="paragraph" w:styleId="Textkrper3">
    <w:name w:val="Body Text 3"/>
    <w:basedOn w:val="Standard"/>
    <w:semiHidden/>
    <w:rsid w:val="00024F2F"/>
    <w:rPr>
      <w:color w:val="FF0000"/>
    </w:rPr>
  </w:style>
  <w:style w:type="paragraph" w:styleId="Textkrper-Zeileneinzug">
    <w:name w:val="Body Text Indent"/>
    <w:basedOn w:val="Standard"/>
    <w:link w:val="Textkrper-ZeileneinzugZchn"/>
    <w:semiHidden/>
    <w:rsid w:val="00024F2F"/>
    <w:pPr>
      <w:spacing w:after="120"/>
      <w:ind w:left="283"/>
    </w:pPr>
  </w:style>
  <w:style w:type="paragraph" w:styleId="Textkrper-Einzug2">
    <w:name w:val="Body Text Indent 2"/>
    <w:basedOn w:val="Standard"/>
    <w:semiHidden/>
    <w:rsid w:val="00024F2F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024F2F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link w:val="Textkrper-ErstzeileneinzugZchn"/>
    <w:semiHidden/>
    <w:rsid w:val="00024F2F"/>
    <w:pPr>
      <w:ind w:firstLine="210"/>
    </w:pPr>
  </w:style>
  <w:style w:type="paragraph" w:styleId="Textkrper-Erstzeileneinzug2">
    <w:name w:val="Body Text First Indent 2"/>
    <w:basedOn w:val="Textkrper-Zeileneinzug"/>
    <w:link w:val="Textkrper-Erstzeileneinzug2Zchn"/>
    <w:semiHidden/>
    <w:rsid w:val="00024F2F"/>
    <w:pPr>
      <w:ind w:firstLine="210"/>
    </w:pPr>
  </w:style>
  <w:style w:type="paragraph" w:styleId="Titel">
    <w:name w:val="Title"/>
    <w:basedOn w:val="Standard"/>
    <w:semiHidden/>
    <w:rsid w:val="00D729C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semiHidden/>
    <w:rsid w:val="00024F2F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link w:val="UnterschriftZchn"/>
    <w:semiHidden/>
    <w:rsid w:val="00024F2F"/>
    <w:pPr>
      <w:ind w:left="4252"/>
    </w:pPr>
  </w:style>
  <w:style w:type="paragraph" w:styleId="Untertitel">
    <w:name w:val="Subtitle"/>
    <w:basedOn w:val="Standard"/>
    <w:semiHidden/>
    <w:rsid w:val="00D729CB"/>
    <w:pPr>
      <w:spacing w:after="60"/>
      <w:jc w:val="center"/>
      <w:outlineLvl w:val="1"/>
    </w:pPr>
    <w:rPr>
      <w:rFonts w:ascii="Arial" w:hAnsi="Arial"/>
    </w:rPr>
  </w:style>
  <w:style w:type="paragraph" w:styleId="Verzeichnis1">
    <w:name w:val="toc 1"/>
    <w:basedOn w:val="Standard"/>
    <w:next w:val="Standard"/>
    <w:uiPriority w:val="39"/>
    <w:semiHidden/>
    <w:rsid w:val="00024F2F"/>
    <w:pPr>
      <w:tabs>
        <w:tab w:val="left" w:pos="1134"/>
        <w:tab w:val="right" w:pos="8789"/>
      </w:tabs>
      <w:spacing w:before="240" w:line="240" w:lineRule="auto"/>
      <w:ind w:left="425" w:right="851"/>
      <w:jc w:val="left"/>
    </w:pPr>
    <w:rPr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Verzeichnis2">
    <w:name w:val="toc 2"/>
    <w:basedOn w:val="Standard"/>
    <w:next w:val="Standard"/>
    <w:autoRedefine/>
    <w:uiPriority w:val="39"/>
    <w:semiHidden/>
    <w:rsid w:val="00024F2F"/>
    <w:pPr>
      <w:tabs>
        <w:tab w:val="left" w:pos="1985"/>
        <w:tab w:val="right" w:pos="8789"/>
      </w:tabs>
      <w:spacing w:before="120" w:line="240" w:lineRule="auto"/>
      <w:ind w:left="1134" w:right="851"/>
      <w:jc w:val="left"/>
    </w:pPr>
  </w:style>
  <w:style w:type="paragraph" w:styleId="Verzeichnis3">
    <w:name w:val="toc 3"/>
    <w:basedOn w:val="Standard"/>
    <w:next w:val="Standard"/>
    <w:autoRedefine/>
    <w:semiHidden/>
    <w:rsid w:val="00024F2F"/>
    <w:pPr>
      <w:ind w:left="420"/>
    </w:pPr>
  </w:style>
  <w:style w:type="paragraph" w:styleId="Verzeichnis4">
    <w:name w:val="toc 4"/>
    <w:basedOn w:val="Standard"/>
    <w:next w:val="Standard"/>
    <w:autoRedefine/>
    <w:semiHidden/>
    <w:rsid w:val="00024F2F"/>
    <w:pPr>
      <w:ind w:left="630"/>
    </w:pPr>
  </w:style>
  <w:style w:type="paragraph" w:styleId="Verzeichnis5">
    <w:name w:val="toc 5"/>
    <w:basedOn w:val="Standard"/>
    <w:next w:val="Standard"/>
    <w:autoRedefine/>
    <w:semiHidden/>
    <w:rsid w:val="00024F2F"/>
    <w:pPr>
      <w:ind w:left="840"/>
    </w:pPr>
  </w:style>
  <w:style w:type="paragraph" w:styleId="Verzeichnis6">
    <w:name w:val="toc 6"/>
    <w:basedOn w:val="Standard"/>
    <w:next w:val="Standard"/>
    <w:autoRedefine/>
    <w:semiHidden/>
    <w:rsid w:val="00024F2F"/>
    <w:pPr>
      <w:ind w:left="1050"/>
    </w:pPr>
  </w:style>
  <w:style w:type="paragraph" w:styleId="Verzeichnis7">
    <w:name w:val="toc 7"/>
    <w:basedOn w:val="Standard"/>
    <w:next w:val="Standard"/>
    <w:autoRedefine/>
    <w:semiHidden/>
    <w:rsid w:val="00024F2F"/>
    <w:pPr>
      <w:ind w:left="1260"/>
    </w:pPr>
  </w:style>
  <w:style w:type="paragraph" w:styleId="Verzeichnis8">
    <w:name w:val="toc 8"/>
    <w:basedOn w:val="Standard"/>
    <w:next w:val="Standard"/>
    <w:autoRedefine/>
    <w:semiHidden/>
    <w:rsid w:val="00024F2F"/>
    <w:pPr>
      <w:ind w:left="1470"/>
    </w:pPr>
  </w:style>
  <w:style w:type="paragraph" w:styleId="Verzeichnis9">
    <w:name w:val="toc 9"/>
    <w:basedOn w:val="Standard"/>
    <w:next w:val="Standard"/>
    <w:autoRedefine/>
    <w:semiHidden/>
    <w:rsid w:val="00024F2F"/>
    <w:pPr>
      <w:ind w:left="1680"/>
    </w:pPr>
  </w:style>
  <w:style w:type="paragraph" w:styleId="RGV-berschrift">
    <w:name w:val="toa heading"/>
    <w:basedOn w:val="Standard"/>
    <w:next w:val="Standard"/>
    <w:semiHidden/>
    <w:rsid w:val="00024F2F"/>
    <w:pPr>
      <w:spacing w:before="120"/>
    </w:pPr>
    <w:rPr>
      <w:rFonts w:ascii="Arial" w:hAnsi="Arial"/>
      <w:b/>
    </w:rPr>
  </w:style>
  <w:style w:type="paragraph" w:styleId="Rechtsgrundlagenverzeichnis">
    <w:name w:val="table of authorities"/>
    <w:basedOn w:val="Standard"/>
    <w:next w:val="Standard"/>
    <w:semiHidden/>
    <w:rsid w:val="00024F2F"/>
    <w:pPr>
      <w:ind w:left="210" w:hanging="210"/>
    </w:pPr>
  </w:style>
  <w:style w:type="paragraph" w:customStyle="1" w:styleId="ANGEBOT">
    <w:name w:val="ANGEBOT"/>
    <w:basedOn w:val="Standard"/>
    <w:rsid w:val="00024F2F"/>
    <w:rPr>
      <w:b/>
      <w:caps/>
      <w:color w:val="ED3645" w:themeColor="accent1"/>
      <w:szCs w:val="20"/>
      <w:lang w:eastAsia="de-AT"/>
    </w:rPr>
  </w:style>
  <w:style w:type="character" w:customStyle="1" w:styleId="AnredeZchn">
    <w:name w:val="Anrede Zchn"/>
    <w:basedOn w:val="Absatz-Standardschriftart"/>
    <w:link w:val="Anrede"/>
    <w:semiHidden/>
    <w:rsid w:val="00024F2F"/>
    <w:rPr>
      <w:sz w:val="21"/>
      <w:szCs w:val="21"/>
      <w:lang w:val="de-AT"/>
    </w:rPr>
  </w:style>
  <w:style w:type="character" w:styleId="BesuchterHyperlink">
    <w:name w:val="FollowedHyperlink"/>
    <w:basedOn w:val="Absatz-Standardschriftart"/>
    <w:semiHidden/>
    <w:rsid w:val="00024F2F"/>
    <w:rPr>
      <w:color w:val="800080"/>
      <w:u w:val="single"/>
    </w:rPr>
  </w:style>
  <w:style w:type="character" w:customStyle="1" w:styleId="DatumZchn">
    <w:name w:val="Datum Zchn"/>
    <w:basedOn w:val="Absatz-Standardschriftart"/>
    <w:link w:val="Datum"/>
    <w:semiHidden/>
    <w:rsid w:val="00024F2F"/>
    <w:rPr>
      <w:sz w:val="21"/>
      <w:szCs w:val="21"/>
      <w:lang w:val="de-AT"/>
    </w:rPr>
  </w:style>
  <w:style w:type="character" w:customStyle="1" w:styleId="EndnotentextZchn">
    <w:name w:val="Endnotentext Zchn"/>
    <w:basedOn w:val="Absatz-Standardschriftart"/>
    <w:link w:val="Endnotentext"/>
    <w:semiHidden/>
    <w:rsid w:val="00024F2F"/>
    <w:rPr>
      <w:sz w:val="20"/>
      <w:szCs w:val="21"/>
      <w:lang w:val="de-AT"/>
    </w:r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024F2F"/>
    <w:rPr>
      <w:sz w:val="21"/>
      <w:szCs w:val="21"/>
      <w:lang w:val="de-AT"/>
    </w:rPr>
  </w:style>
  <w:style w:type="character" w:customStyle="1" w:styleId="FunotentextZchn">
    <w:name w:val="Fußnotentext Zchn"/>
    <w:basedOn w:val="Absatz-Standardschriftart"/>
    <w:link w:val="Funotentext"/>
    <w:semiHidden/>
    <w:rsid w:val="00024F2F"/>
    <w:rPr>
      <w:sz w:val="20"/>
      <w:szCs w:val="21"/>
      <w:lang w:val="de-AT"/>
    </w:rPr>
  </w:style>
  <w:style w:type="character" w:customStyle="1" w:styleId="GruformelZchn">
    <w:name w:val="Grußformel Zchn"/>
    <w:basedOn w:val="Absatz-Standardschriftart"/>
    <w:link w:val="Gruformel"/>
    <w:semiHidden/>
    <w:rsid w:val="00024F2F"/>
    <w:rPr>
      <w:sz w:val="21"/>
      <w:szCs w:val="21"/>
      <w:lang w:val="de-AT"/>
    </w:rPr>
  </w:style>
  <w:style w:type="character" w:styleId="Hervorhebung">
    <w:name w:val="Emphasis"/>
    <w:basedOn w:val="Absatz-Standardschriftart"/>
    <w:uiPriority w:val="20"/>
    <w:qFormat/>
    <w:rsid w:val="0035083F"/>
    <w:rPr>
      <w:i w:val="0"/>
      <w:iCs/>
      <w:caps w:val="0"/>
      <w:smallCaps w:val="0"/>
      <w:strike w:val="0"/>
      <w:dstrike w:val="0"/>
      <w:vanish w:val="0"/>
      <w:color w:val="ED3645" w:themeColor="accent1"/>
      <w:vertAlign w:val="baseline"/>
    </w:rPr>
  </w:style>
  <w:style w:type="character" w:customStyle="1" w:styleId="KommentartextZchn">
    <w:name w:val="Kommentartext Zchn"/>
    <w:basedOn w:val="Absatz-Standardschriftart"/>
    <w:link w:val="Kommentartext"/>
    <w:semiHidden/>
    <w:rsid w:val="00024F2F"/>
    <w:rPr>
      <w:sz w:val="20"/>
      <w:szCs w:val="21"/>
      <w:lang w:val="de-AT"/>
    </w:rPr>
  </w:style>
  <w:style w:type="character" w:customStyle="1" w:styleId="MakrotextZchn">
    <w:name w:val="Makrotext Zchn"/>
    <w:basedOn w:val="Absatz-Standardschriftart"/>
    <w:link w:val="Makrotext"/>
    <w:semiHidden/>
    <w:rsid w:val="00024F2F"/>
    <w:rPr>
      <w:rFonts w:ascii="Courier New" w:hAnsi="Courier New"/>
      <w:szCs w:val="24"/>
    </w:rPr>
  </w:style>
  <w:style w:type="character" w:customStyle="1" w:styleId="Max">
    <w:name w:val="Max."/>
    <w:semiHidden/>
    <w:rsid w:val="00024F2F"/>
    <w:rPr>
      <w:b/>
    </w:rPr>
  </w:style>
  <w:style w:type="paragraph" w:customStyle="1" w:styleId="multi">
    <w:name w:val="multi"/>
    <w:semiHidden/>
    <w:rsid w:val="00024F2F"/>
    <w:pPr>
      <w:tabs>
        <w:tab w:val="left" w:pos="2721"/>
        <w:tab w:val="decimal" w:pos="3969"/>
        <w:tab w:val="decimal" w:pos="4876"/>
      </w:tabs>
      <w:spacing w:after="85"/>
    </w:pPr>
    <w:rPr>
      <w:snapToGrid w:val="0"/>
      <w:color w:val="000000"/>
      <w:sz w:val="18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024F2F"/>
    <w:rPr>
      <w:rFonts w:ascii="Arial" w:hAnsi="Arial"/>
      <w:sz w:val="21"/>
      <w:szCs w:val="21"/>
      <w:shd w:val="pct20" w:color="auto" w:fill="auto"/>
      <w:lang w:val="de-AT"/>
    </w:rPr>
  </w:style>
  <w:style w:type="character" w:customStyle="1" w:styleId="NurTextZchn">
    <w:name w:val="Nur Text Zchn"/>
    <w:basedOn w:val="Absatz-Standardschriftart"/>
    <w:link w:val="NurText"/>
    <w:semiHidden/>
    <w:rsid w:val="00024F2F"/>
    <w:rPr>
      <w:rFonts w:ascii="Courier New" w:hAnsi="Courier New"/>
      <w:sz w:val="20"/>
      <w:szCs w:val="21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F2F"/>
    <w:pPr>
      <w:spacing w:before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F2F"/>
    <w:rPr>
      <w:rFonts w:cs="Tahoma"/>
      <w:sz w:val="16"/>
      <w:szCs w:val="16"/>
      <w:lang w:val="de-AT"/>
    </w:rPr>
  </w:style>
  <w:style w:type="character" w:customStyle="1" w:styleId="TextkrperZchn">
    <w:name w:val="Textkörper Zchn"/>
    <w:basedOn w:val="Absatz-Standardschriftart"/>
    <w:link w:val="Textkrper"/>
    <w:semiHidden/>
    <w:rsid w:val="00024F2F"/>
    <w:rPr>
      <w:sz w:val="21"/>
      <w:szCs w:val="21"/>
      <w:lang w:val="de-AT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024F2F"/>
    <w:rPr>
      <w:sz w:val="21"/>
      <w:szCs w:val="21"/>
      <w:lang w:val="de-AT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024F2F"/>
    <w:rPr>
      <w:sz w:val="21"/>
      <w:szCs w:val="21"/>
      <w:lang w:val="de-AT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024F2F"/>
    <w:rPr>
      <w:sz w:val="21"/>
      <w:szCs w:val="21"/>
      <w:lang w:val="de-AT"/>
    </w:rPr>
  </w:style>
  <w:style w:type="paragraph" w:customStyle="1" w:styleId="berschrift02">
    <w:name w:val="Überschrift 02"/>
    <w:basedOn w:val="Kopfzeile"/>
    <w:semiHidden/>
    <w:rsid w:val="00024F2F"/>
    <w:pPr>
      <w:spacing w:after="120"/>
      <w:jc w:val="left"/>
    </w:pPr>
    <w:rPr>
      <w:b/>
      <w:sz w:val="22"/>
    </w:rPr>
  </w:style>
  <w:style w:type="paragraph" w:customStyle="1" w:styleId="berschrift03">
    <w:name w:val="Überschrift 03"/>
    <w:basedOn w:val="Kopfzeile"/>
    <w:semiHidden/>
    <w:rsid w:val="00024F2F"/>
    <w:pPr>
      <w:spacing w:before="360" w:after="120"/>
      <w:jc w:val="left"/>
    </w:pPr>
    <w:rPr>
      <w:b/>
      <w:color w:val="800000"/>
      <w:sz w:val="22"/>
    </w:rPr>
  </w:style>
  <w:style w:type="character" w:customStyle="1" w:styleId="UnterschriftZchn">
    <w:name w:val="Unterschrift Zchn"/>
    <w:basedOn w:val="Absatz-Standardschriftart"/>
    <w:link w:val="Unterschrift"/>
    <w:semiHidden/>
    <w:rsid w:val="00024F2F"/>
    <w:rPr>
      <w:sz w:val="21"/>
      <w:szCs w:val="21"/>
      <w:lang w:val="de-AT"/>
    </w:rPr>
  </w:style>
  <w:style w:type="character" w:customStyle="1" w:styleId="KopfzeileZchn">
    <w:name w:val="Kopfzeile Zchn"/>
    <w:basedOn w:val="Absatz-Standardschriftart"/>
    <w:link w:val="Kopfzeile"/>
    <w:rsid w:val="00F766F0"/>
    <w:rPr>
      <w:color w:val="70777E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gioplan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regioplan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/Users/andreaspauleschitz/Desktop/%20Jobs/Div_Jobs/RegioPlan/DRUCKSORTEN/UMSETZUNG/Brief/digital/RP_Brief_A4_ok_o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Folien Main Design">
  <a:themeElements>
    <a:clrScheme name="Folien Main Red">
      <a:dk1>
        <a:srgbClr val="343E48"/>
      </a:dk1>
      <a:lt1>
        <a:srgbClr val="FFFFFF"/>
      </a:lt1>
      <a:dk2>
        <a:srgbClr val="70777E"/>
      </a:dk2>
      <a:lt2>
        <a:srgbClr val="CFD6DC"/>
      </a:lt2>
      <a:accent1>
        <a:srgbClr val="ED3645"/>
      </a:accent1>
      <a:accent2>
        <a:srgbClr val="9E3039"/>
      </a:accent2>
      <a:accent3>
        <a:srgbClr val="B5C4D3"/>
      </a:accent3>
      <a:accent4>
        <a:srgbClr val="4DB1E4"/>
      </a:accent4>
      <a:accent5>
        <a:srgbClr val="10AE99"/>
      </a:accent5>
      <a:accent6>
        <a:srgbClr val="79B91A"/>
      </a:accent6>
      <a:hlink>
        <a:srgbClr val="F8F8F8"/>
      </a:hlink>
      <a:folHlink>
        <a:srgbClr val="F8F8F8"/>
      </a:folHlink>
    </a:clrScheme>
    <a:fontScheme name="RegioPlan neues Design">
      <a:majorFont>
        <a:latin typeface="Lato Regular"/>
        <a:ea typeface=""/>
        <a:cs typeface=""/>
      </a:majorFont>
      <a:minorFont>
        <a:latin typeface="Calibri"/>
        <a:ea typeface=""/>
        <a:cs typeface=""/>
      </a:minorFont>
    </a:fontScheme>
    <a:fmtScheme name="Zusammengesetz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203B3-0DA7-4443-AFE7-4A1DAA13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</vt:lpstr>
    </vt:vector>
  </TitlesOfParts>
  <Company>HP Inc.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</dc:title>
  <dc:creator>RegioPlan - Romina Jenei</dc:creator>
  <cp:lastModifiedBy>RegioData – Amela Salihovic</cp:lastModifiedBy>
  <cp:revision>7</cp:revision>
  <cp:lastPrinted>1900-12-31T23:00:00Z</cp:lastPrinted>
  <dcterms:created xsi:type="dcterms:W3CDTF">2023-08-09T10:49:00Z</dcterms:created>
  <dcterms:modified xsi:type="dcterms:W3CDTF">2023-08-09T10:56:00Z</dcterms:modified>
</cp:coreProperties>
</file>