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316D" w14:textId="5B974887" w:rsidR="0004229E" w:rsidRPr="005447FA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bCs/>
          <w:color w:val="E83946"/>
          <w:sz w:val="40"/>
          <w:szCs w:val="40"/>
        </w:rPr>
      </w:pPr>
      <w:r w:rsidRPr="005447FA">
        <w:rPr>
          <w:rFonts w:ascii="Arial" w:hAnsi="Arial" w:cs="Arial"/>
          <w:b/>
          <w:bCs/>
          <w:color w:val="E83946"/>
          <w:sz w:val="40"/>
          <w:szCs w:val="40"/>
        </w:rPr>
        <w:t>PRESSEAUSSENDUNG</w:t>
      </w:r>
    </w:p>
    <w:p w14:paraId="268DEA61" w14:textId="77777777" w:rsidR="0004229E" w:rsidRPr="00517A2C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Cs/>
          <w:color w:val="E83946"/>
          <w:sz w:val="40"/>
          <w:szCs w:val="40"/>
        </w:rPr>
      </w:pPr>
    </w:p>
    <w:p w14:paraId="4BC766AD" w14:textId="77777777" w:rsidR="0004229E" w:rsidRPr="00517A2C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Cs/>
          <w:color w:val="E83946"/>
          <w:sz w:val="24"/>
        </w:rPr>
      </w:pPr>
    </w:p>
    <w:p w14:paraId="45305C28" w14:textId="1A5F0ECC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Cs/>
          <w:color w:val="E83946"/>
          <w:sz w:val="24"/>
        </w:rPr>
        <w:t>Pressekontakt</w:t>
      </w:r>
      <w:r w:rsidRPr="00517A2C">
        <w:rPr>
          <w:rFonts w:ascii="Arial" w:hAnsi="Arial" w:cs="Arial"/>
          <w:b/>
          <w:color w:val="800000"/>
        </w:rPr>
        <w:tab/>
      </w:r>
      <w:r w:rsidRPr="00517A2C">
        <w:rPr>
          <w:rFonts w:ascii="Arial" w:hAnsi="Arial" w:cs="Arial"/>
          <w:b/>
          <w:color w:val="525556"/>
          <w:sz w:val="24"/>
          <w:szCs w:val="24"/>
        </w:rPr>
        <w:t>RegioPlan Consulting GmbH</w:t>
      </w:r>
    </w:p>
    <w:p w14:paraId="45305C29" w14:textId="32133FB9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154B39">
        <w:rPr>
          <w:rFonts w:ascii="Arial" w:hAnsi="Arial" w:cs="Arial"/>
          <w:color w:val="525556"/>
          <w:sz w:val="24"/>
          <w:szCs w:val="24"/>
        </w:rPr>
        <w:t>Amela Salihovic, M.A.</w:t>
      </w:r>
    </w:p>
    <w:p w14:paraId="45305C2A" w14:textId="1B29E890" w:rsidR="00523CD7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snapToGrid w:val="0"/>
          <w:color w:val="525556"/>
          <w:sz w:val="24"/>
          <w:szCs w:val="24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proofErr w:type="spellStart"/>
      <w:r w:rsidRPr="00517A2C">
        <w:rPr>
          <w:rFonts w:ascii="Arial" w:hAnsi="Arial" w:cs="Arial"/>
          <w:snapToGrid w:val="0"/>
          <w:color w:val="525556"/>
          <w:sz w:val="24"/>
          <w:szCs w:val="24"/>
        </w:rPr>
        <w:t>Theobaldgasse</w:t>
      </w:r>
      <w:proofErr w:type="spellEnd"/>
      <w:r w:rsidRPr="00517A2C">
        <w:rPr>
          <w:rFonts w:ascii="Arial" w:hAnsi="Arial" w:cs="Arial"/>
          <w:snapToGrid w:val="0"/>
          <w:color w:val="525556"/>
          <w:sz w:val="24"/>
          <w:szCs w:val="24"/>
        </w:rPr>
        <w:t xml:space="preserve"> 8, A-1060 Wien</w:t>
      </w:r>
      <w:r w:rsidR="00154B39">
        <w:rPr>
          <w:rFonts w:ascii="Arial" w:hAnsi="Arial" w:cs="Arial"/>
          <w:snapToGrid w:val="0"/>
          <w:color w:val="525556"/>
          <w:sz w:val="24"/>
          <w:szCs w:val="24"/>
        </w:rPr>
        <w:br/>
      </w:r>
      <w:r w:rsidR="00154B39">
        <w:rPr>
          <w:rFonts w:ascii="Arial" w:hAnsi="Arial" w:cs="Arial"/>
          <w:snapToGrid w:val="0"/>
          <w:color w:val="525556"/>
          <w:sz w:val="24"/>
          <w:szCs w:val="24"/>
        </w:rPr>
        <w:tab/>
        <w:t xml:space="preserve">T: </w:t>
      </w:r>
      <w:r w:rsidR="00154B39" w:rsidRPr="00154B39">
        <w:rPr>
          <w:rFonts w:ascii="Arial" w:hAnsi="Arial" w:cs="Arial"/>
          <w:snapToGrid w:val="0"/>
          <w:color w:val="525556"/>
          <w:sz w:val="24"/>
          <w:szCs w:val="24"/>
        </w:rPr>
        <w:t>+43 1 585 76 27-50</w:t>
      </w:r>
    </w:p>
    <w:p w14:paraId="7F469CE4" w14:textId="5A745306" w:rsidR="00154B39" w:rsidRPr="00517A2C" w:rsidRDefault="00154B39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>
        <w:rPr>
          <w:rFonts w:ascii="Arial" w:hAnsi="Arial" w:cs="Arial"/>
          <w:snapToGrid w:val="0"/>
          <w:color w:val="525556"/>
          <w:sz w:val="24"/>
          <w:szCs w:val="24"/>
        </w:rPr>
        <w:tab/>
      </w:r>
      <w:r>
        <w:rPr>
          <w:rFonts w:ascii="Arial" w:hAnsi="Arial" w:cs="Arial"/>
          <w:snapToGrid w:val="0"/>
          <w:color w:val="525556"/>
          <w:sz w:val="24"/>
          <w:szCs w:val="24"/>
        </w:rPr>
        <w:tab/>
        <w:t>M: +43 699 1586 04 52</w:t>
      </w:r>
    </w:p>
    <w:p w14:paraId="45305C2C" w14:textId="7548163C" w:rsidR="000E41BE" w:rsidRPr="00154B39" w:rsidRDefault="00523CD7" w:rsidP="00154B39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  <w:highlight w:val="yellow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154B39">
        <w:rPr>
          <w:rFonts w:ascii="Arial" w:hAnsi="Arial" w:cs="Arial"/>
          <w:color w:val="525556"/>
          <w:sz w:val="24"/>
          <w:szCs w:val="24"/>
        </w:rPr>
        <w:t>a.salihovic@regiodata.eu</w:t>
      </w:r>
    </w:p>
    <w:p w14:paraId="45305C2D" w14:textId="41154E10" w:rsidR="00523CD7" w:rsidRPr="00517A2C" w:rsidRDefault="0004229E" w:rsidP="0004229E">
      <w:pPr>
        <w:tabs>
          <w:tab w:val="left" w:pos="2268"/>
        </w:tabs>
        <w:spacing w:before="60" w:line="240" w:lineRule="auto"/>
        <w:ind w:left="2268"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517A2C">
        <w:rPr>
          <w:rFonts w:ascii="Arial" w:hAnsi="Arial" w:cs="Arial"/>
          <w:color w:val="525556"/>
        </w:rPr>
        <w:tab/>
      </w:r>
      <w:hyperlink r:id="rId9" w:history="1">
        <w:r w:rsidRPr="00517A2C">
          <w:rPr>
            <w:rStyle w:val="Hyperlink"/>
            <w:rFonts w:ascii="Arial" w:hAnsi="Arial" w:cs="Arial"/>
            <w:sz w:val="24"/>
            <w:szCs w:val="24"/>
          </w:rPr>
          <w:t>www.regioplan.eu</w:t>
        </w:r>
      </w:hyperlink>
    </w:p>
    <w:p w14:paraId="45305C2E" w14:textId="77777777" w:rsidR="00836AD1" w:rsidRPr="00517A2C" w:rsidRDefault="00836AD1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color w:val="343E48" w:themeColor="text1"/>
          <w:sz w:val="24"/>
          <w:szCs w:val="24"/>
        </w:rPr>
      </w:pPr>
    </w:p>
    <w:p w14:paraId="45305C2F" w14:textId="7D8334DE" w:rsidR="0002435C" w:rsidRPr="00517A2C" w:rsidRDefault="00650AB9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color w:val="343E48"/>
          <w:sz w:val="24"/>
          <w:szCs w:val="24"/>
        </w:rPr>
      </w:pPr>
      <w:r w:rsidRPr="00517A2C">
        <w:rPr>
          <w:rFonts w:ascii="Arial" w:hAnsi="Arial" w:cs="Arial"/>
          <w:bCs/>
          <w:color w:val="E83946"/>
          <w:sz w:val="24"/>
          <w:szCs w:val="24"/>
        </w:rPr>
        <w:t>Datum</w:t>
      </w:r>
      <w:r w:rsidRPr="00517A2C">
        <w:rPr>
          <w:rFonts w:ascii="Arial" w:hAnsi="Arial" w:cs="Arial"/>
          <w:color w:val="343E48" w:themeColor="text1"/>
          <w:sz w:val="24"/>
          <w:szCs w:val="24"/>
        </w:rPr>
        <w:tab/>
      </w:r>
      <w:r w:rsidR="0025756E">
        <w:rPr>
          <w:rFonts w:ascii="Arial" w:hAnsi="Arial" w:cs="Arial"/>
          <w:color w:val="E83946"/>
          <w:sz w:val="24"/>
          <w:szCs w:val="24"/>
        </w:rPr>
        <w:t>1</w:t>
      </w:r>
      <w:r w:rsidR="0026641F">
        <w:rPr>
          <w:rFonts w:ascii="Arial" w:hAnsi="Arial" w:cs="Arial"/>
          <w:color w:val="E83946"/>
          <w:sz w:val="24"/>
          <w:szCs w:val="24"/>
        </w:rPr>
        <w:t>6</w:t>
      </w:r>
      <w:r w:rsidR="0025756E">
        <w:rPr>
          <w:rFonts w:ascii="Arial" w:hAnsi="Arial" w:cs="Arial"/>
          <w:color w:val="E83946"/>
          <w:sz w:val="24"/>
          <w:szCs w:val="24"/>
        </w:rPr>
        <w:t>.</w:t>
      </w:r>
      <w:r w:rsidR="00642FC9">
        <w:rPr>
          <w:rFonts w:ascii="Arial" w:hAnsi="Arial" w:cs="Arial"/>
          <w:color w:val="E83946"/>
          <w:sz w:val="24"/>
          <w:szCs w:val="24"/>
        </w:rPr>
        <w:t>11.2023</w:t>
      </w:r>
    </w:p>
    <w:p w14:paraId="45305C30" w14:textId="58A46CB8" w:rsidR="0002435C" w:rsidRPr="00517A2C" w:rsidRDefault="0002435C" w:rsidP="00CB1A33">
      <w:pPr>
        <w:tabs>
          <w:tab w:val="right" w:pos="9073"/>
        </w:tabs>
        <w:spacing w:before="0" w:line="240" w:lineRule="auto"/>
        <w:ind w:hanging="284"/>
        <w:rPr>
          <w:rFonts w:ascii="Arial" w:hAnsi="Arial" w:cs="Arial"/>
          <w:color w:val="343E48" w:themeColor="text1"/>
          <w:sz w:val="24"/>
          <w:szCs w:val="24"/>
        </w:rPr>
      </w:pPr>
      <w:r w:rsidRPr="00517A2C">
        <w:rPr>
          <w:rFonts w:ascii="Arial" w:hAnsi="Arial" w:cs="Arial"/>
          <w:b/>
          <w:noProof/>
          <w:color w:val="A8ADB2" w:themeColor="text2" w:themeTint="99"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05C61" wp14:editId="45305C62">
                <wp:simplePos x="0" y="0"/>
                <wp:positionH relativeFrom="column">
                  <wp:posOffset>-48260</wp:posOffset>
                </wp:positionH>
                <wp:positionV relativeFrom="paragraph">
                  <wp:posOffset>95179</wp:posOffset>
                </wp:positionV>
                <wp:extent cx="5777159" cy="0"/>
                <wp:effectExtent l="0" t="0" r="1460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1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D637F7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5pt" to="45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" strokecolor="#d2d8de [669]"/>
            </w:pict>
          </mc:Fallback>
        </mc:AlternateContent>
      </w:r>
    </w:p>
    <w:p w14:paraId="34EC0DF5" w14:textId="77777777" w:rsidR="008F1666" w:rsidRPr="00517A2C" w:rsidRDefault="008F1666" w:rsidP="00F92D00">
      <w:pPr>
        <w:tabs>
          <w:tab w:val="left" w:pos="2268"/>
        </w:tabs>
        <w:spacing w:before="60" w:line="240" w:lineRule="auto"/>
        <w:ind w:right="1"/>
        <w:rPr>
          <w:rFonts w:ascii="Arial" w:hAnsi="Arial" w:cs="Arial"/>
          <w:b/>
          <w:color w:val="ED3645" w:themeColor="accent1"/>
          <w:sz w:val="32"/>
          <w:szCs w:val="21"/>
        </w:rPr>
      </w:pPr>
      <w:bookmarkStart w:id="0" w:name="_GoBack"/>
      <w:bookmarkEnd w:id="0"/>
    </w:p>
    <w:p w14:paraId="559E81B7" w14:textId="77777777" w:rsidR="006C40CB" w:rsidRPr="00517A2C" w:rsidRDefault="00836AD1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E83946"/>
          <w:sz w:val="32"/>
          <w:szCs w:val="21"/>
        </w:rPr>
      </w:pPr>
      <w:r w:rsidRPr="00517A2C">
        <w:rPr>
          <w:rFonts w:ascii="Arial" w:hAnsi="Arial" w:cs="Arial"/>
          <w:b/>
          <w:bCs/>
          <w:color w:val="E83946"/>
          <w:sz w:val="32"/>
          <w:szCs w:val="21"/>
        </w:rPr>
        <w:t>Presseaussendung</w:t>
      </w:r>
      <w:r w:rsidR="00EB4268" w:rsidRPr="00517A2C">
        <w:rPr>
          <w:rFonts w:ascii="Arial" w:hAnsi="Arial" w:cs="Arial"/>
          <w:b/>
          <w:bCs/>
          <w:color w:val="E83946"/>
          <w:sz w:val="32"/>
          <w:szCs w:val="21"/>
        </w:rPr>
        <w:t xml:space="preserve"> zum Thema:</w:t>
      </w:r>
      <w:r w:rsidR="006C40CB" w:rsidRPr="00517A2C">
        <w:rPr>
          <w:rFonts w:ascii="Arial" w:hAnsi="Arial" w:cs="Arial"/>
          <w:b/>
          <w:bCs/>
          <w:color w:val="E83946"/>
          <w:sz w:val="32"/>
          <w:szCs w:val="21"/>
        </w:rPr>
        <w:t xml:space="preserve"> </w:t>
      </w:r>
    </w:p>
    <w:p w14:paraId="45305C33" w14:textId="450569F8" w:rsidR="00650AB9" w:rsidRPr="009A6946" w:rsidRDefault="006C40CB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525556"/>
          <w:sz w:val="32"/>
          <w:szCs w:val="21"/>
        </w:rPr>
      </w:pPr>
      <w:r w:rsidRPr="009A6946">
        <w:rPr>
          <w:rFonts w:ascii="Arial" w:hAnsi="Arial" w:cs="Arial"/>
          <w:b/>
          <w:bCs/>
          <w:color w:val="525556"/>
          <w:sz w:val="32"/>
          <w:szCs w:val="21"/>
        </w:rPr>
        <w:t>RegioPlan-Analyse: Weihnachtsumsät</w:t>
      </w:r>
      <w:r w:rsidR="00896C43">
        <w:rPr>
          <w:rFonts w:ascii="Arial" w:hAnsi="Arial" w:cs="Arial"/>
          <w:b/>
          <w:bCs/>
          <w:color w:val="525556"/>
          <w:sz w:val="32"/>
          <w:szCs w:val="21"/>
        </w:rPr>
        <w:t>ze</w:t>
      </w:r>
      <w:r w:rsidR="00AD4B83">
        <w:rPr>
          <w:rFonts w:ascii="Arial" w:hAnsi="Arial" w:cs="Arial"/>
          <w:b/>
          <w:bCs/>
          <w:color w:val="525556"/>
          <w:sz w:val="32"/>
          <w:szCs w:val="21"/>
        </w:rPr>
        <w:t>*</w:t>
      </w:r>
      <w:r w:rsidR="00896C43">
        <w:rPr>
          <w:rFonts w:ascii="Arial" w:hAnsi="Arial" w:cs="Arial"/>
          <w:b/>
          <w:bCs/>
          <w:color w:val="525556"/>
          <w:sz w:val="32"/>
          <w:szCs w:val="21"/>
        </w:rPr>
        <w:t xml:space="preserve"> </w:t>
      </w:r>
      <w:r w:rsidR="00790A18" w:rsidRPr="009A6946">
        <w:rPr>
          <w:rFonts w:ascii="Arial" w:hAnsi="Arial" w:cs="Arial"/>
          <w:b/>
          <w:bCs/>
          <w:color w:val="525556"/>
          <w:sz w:val="32"/>
          <w:szCs w:val="21"/>
        </w:rPr>
        <w:t>202</w:t>
      </w:r>
      <w:r w:rsidR="00642FC9">
        <w:rPr>
          <w:rFonts w:ascii="Arial" w:hAnsi="Arial" w:cs="Arial"/>
          <w:b/>
          <w:bCs/>
          <w:color w:val="525556"/>
          <w:sz w:val="32"/>
          <w:szCs w:val="21"/>
        </w:rPr>
        <w:t>3</w:t>
      </w:r>
    </w:p>
    <w:p w14:paraId="4E0CABB3" w14:textId="14384C0C" w:rsidR="00790A18" w:rsidRPr="009A6946" w:rsidRDefault="00642FC9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525556"/>
          <w:sz w:val="32"/>
          <w:szCs w:val="21"/>
        </w:rPr>
      </w:pPr>
      <w:r>
        <w:rPr>
          <w:rFonts w:ascii="Arial" w:hAnsi="Arial" w:cs="Arial"/>
          <w:b/>
          <w:bCs/>
          <w:color w:val="525556"/>
          <w:sz w:val="32"/>
          <w:szCs w:val="21"/>
        </w:rPr>
        <w:t>Weihnachten wie damals?</w:t>
      </w:r>
    </w:p>
    <w:p w14:paraId="0AC7DF5D" w14:textId="77777777" w:rsidR="0004229E" w:rsidRPr="009A6946" w:rsidRDefault="0004229E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Cs/>
          <w:color w:val="525556"/>
          <w:sz w:val="24"/>
        </w:rPr>
      </w:pPr>
    </w:p>
    <w:p w14:paraId="2C398606" w14:textId="77777777" w:rsidR="00CB1A33" w:rsidRPr="009A6946" w:rsidRDefault="0002435C" w:rsidP="00CB1A33">
      <w:pPr>
        <w:tabs>
          <w:tab w:val="left" w:pos="889"/>
        </w:tabs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noProof/>
          <w:color w:val="525556"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5C63" wp14:editId="45305C64">
                <wp:simplePos x="0" y="0"/>
                <wp:positionH relativeFrom="column">
                  <wp:posOffset>-48260</wp:posOffset>
                </wp:positionH>
                <wp:positionV relativeFrom="paragraph">
                  <wp:posOffset>95179</wp:posOffset>
                </wp:positionV>
                <wp:extent cx="5777159" cy="0"/>
                <wp:effectExtent l="0" t="0" r="1460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1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8FCAE4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5pt" to="45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" strokecolor="#d2d8de [669]"/>
            </w:pict>
          </mc:Fallback>
        </mc:AlternateContent>
      </w:r>
      <w:r w:rsidRPr="009A6946">
        <w:rPr>
          <w:rFonts w:ascii="Arial" w:hAnsi="Arial" w:cs="Arial"/>
          <w:color w:val="525556"/>
          <w:sz w:val="24"/>
          <w:szCs w:val="24"/>
        </w:rPr>
        <w:tab/>
      </w:r>
    </w:p>
    <w:p w14:paraId="4B77ABCE" w14:textId="1D29C0FF" w:rsidR="008E0B11" w:rsidRPr="009A6946" w:rsidRDefault="001230B8" w:rsidP="00CB1A33">
      <w:pPr>
        <w:tabs>
          <w:tab w:val="left" w:pos="889"/>
        </w:tabs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 xml:space="preserve">TREND: </w:t>
      </w:r>
      <w:r w:rsidR="006E56F1" w:rsidRPr="006E56F1">
        <w:rPr>
          <w:rFonts w:ascii="Arial" w:hAnsi="Arial" w:cs="Arial"/>
          <w:b/>
          <w:color w:val="525556"/>
          <w:sz w:val="22"/>
          <w:szCs w:val="22"/>
        </w:rPr>
        <w:t>Einzelhandel kann auf p</w:t>
      </w:r>
      <w:r w:rsidR="006E56F1">
        <w:rPr>
          <w:rFonts w:ascii="Arial" w:hAnsi="Arial" w:cs="Arial"/>
          <w:b/>
          <w:color w:val="525556"/>
          <w:sz w:val="22"/>
          <w:szCs w:val="22"/>
        </w:rPr>
        <w:t>ositive Weihnachtssaison hoffen</w:t>
      </w:r>
    </w:p>
    <w:p w14:paraId="0C9A1BCA" w14:textId="2489FA63" w:rsidR="008E0B11" w:rsidRPr="006E56F1" w:rsidRDefault="00BE1724" w:rsidP="001230B8">
      <w:pPr>
        <w:spacing w:line="360" w:lineRule="auto"/>
        <w:ind w:left="708"/>
        <w:rPr>
          <w:rFonts w:ascii="Arial" w:hAnsi="Arial" w:cs="Arial"/>
          <w:color w:val="525556"/>
          <w:sz w:val="22"/>
          <w:szCs w:val="22"/>
          <w:highlight w:val="yellow"/>
        </w:rPr>
      </w:pPr>
      <w:r w:rsidRPr="00BE1724">
        <w:rPr>
          <w:rFonts w:ascii="Arial" w:hAnsi="Arial" w:cs="Arial"/>
          <w:color w:val="525556"/>
          <w:sz w:val="22"/>
          <w:szCs w:val="22"/>
        </w:rPr>
        <w:t>Trotz früherer Herausforderunge</w:t>
      </w:r>
      <w:r>
        <w:rPr>
          <w:rFonts w:ascii="Arial" w:hAnsi="Arial" w:cs="Arial"/>
          <w:color w:val="525556"/>
          <w:sz w:val="22"/>
          <w:szCs w:val="22"/>
        </w:rPr>
        <w:t xml:space="preserve">n erlebt der Einzelhandel </w:t>
      </w:r>
      <w:r w:rsidR="00215651" w:rsidRPr="00F16DE2">
        <w:rPr>
          <w:rFonts w:ascii="Arial" w:hAnsi="Arial" w:cs="Arial"/>
          <w:color w:val="525556"/>
          <w:sz w:val="22"/>
          <w:szCs w:val="22"/>
        </w:rPr>
        <w:t xml:space="preserve">heuer vermutlich </w:t>
      </w:r>
      <w:r>
        <w:rPr>
          <w:rFonts w:ascii="Arial" w:hAnsi="Arial" w:cs="Arial"/>
          <w:color w:val="525556"/>
          <w:sz w:val="22"/>
          <w:szCs w:val="22"/>
        </w:rPr>
        <w:t xml:space="preserve">eine </w:t>
      </w:r>
      <w:r w:rsidR="00215651" w:rsidRPr="00F16DE2">
        <w:rPr>
          <w:rFonts w:ascii="Arial" w:hAnsi="Arial" w:cs="Arial"/>
          <w:color w:val="525556"/>
          <w:sz w:val="22"/>
          <w:szCs w:val="22"/>
        </w:rPr>
        <w:t>leic</w:t>
      </w:r>
      <w:r w:rsidR="00215651" w:rsidRPr="00F16DE2">
        <w:rPr>
          <w:rFonts w:ascii="Arial" w:hAnsi="Arial" w:cs="Arial"/>
          <w:color w:val="525556"/>
          <w:sz w:val="22"/>
          <w:szCs w:val="22"/>
        </w:rPr>
        <w:t>h</w:t>
      </w:r>
      <w:r w:rsidR="00215651" w:rsidRPr="00F16DE2">
        <w:rPr>
          <w:rFonts w:ascii="Arial" w:hAnsi="Arial" w:cs="Arial"/>
          <w:color w:val="525556"/>
          <w:sz w:val="22"/>
          <w:szCs w:val="22"/>
        </w:rPr>
        <w:t>te</w:t>
      </w:r>
      <w:r>
        <w:rPr>
          <w:rFonts w:ascii="Arial" w:hAnsi="Arial" w:cs="Arial"/>
          <w:color w:val="525556"/>
          <w:sz w:val="22"/>
          <w:szCs w:val="22"/>
        </w:rPr>
        <w:t xml:space="preserve"> Erholung in der Weihnachtssaison, </w:t>
      </w:r>
      <w:r w:rsidRPr="00BE1724">
        <w:rPr>
          <w:rFonts w:ascii="Arial" w:hAnsi="Arial" w:cs="Arial"/>
          <w:color w:val="525556"/>
          <w:sz w:val="22"/>
          <w:szCs w:val="22"/>
        </w:rPr>
        <w:t>gekennzeichnet durch einen Anstieg der G</w:t>
      </w:r>
      <w:r w:rsidRPr="00BE1724">
        <w:rPr>
          <w:rFonts w:ascii="Arial" w:hAnsi="Arial" w:cs="Arial"/>
          <w:color w:val="525556"/>
          <w:sz w:val="22"/>
          <w:szCs w:val="22"/>
        </w:rPr>
        <w:t>e</w:t>
      </w:r>
      <w:r w:rsidRPr="00BE1724">
        <w:rPr>
          <w:rFonts w:ascii="Arial" w:hAnsi="Arial" w:cs="Arial"/>
          <w:color w:val="525556"/>
          <w:sz w:val="22"/>
          <w:szCs w:val="22"/>
        </w:rPr>
        <w:t xml:space="preserve">samtausgaben. Damit </w:t>
      </w:r>
      <w:r>
        <w:rPr>
          <w:rFonts w:ascii="Arial" w:hAnsi="Arial" w:cs="Arial"/>
          <w:color w:val="525556"/>
          <w:sz w:val="22"/>
          <w:szCs w:val="22"/>
        </w:rPr>
        <w:t>befinden</w:t>
      </w:r>
      <w:r w:rsidRPr="00BE1724">
        <w:rPr>
          <w:rFonts w:ascii="Arial" w:hAnsi="Arial" w:cs="Arial"/>
          <w:color w:val="525556"/>
          <w:sz w:val="22"/>
          <w:szCs w:val="22"/>
        </w:rPr>
        <w:t xml:space="preserve"> sich die Weihnachtsumsätze </w:t>
      </w:r>
      <w:r w:rsidR="00DC41E9">
        <w:rPr>
          <w:rFonts w:ascii="Arial" w:hAnsi="Arial" w:cs="Arial"/>
          <w:color w:val="525556"/>
          <w:sz w:val="22"/>
          <w:szCs w:val="22"/>
        </w:rPr>
        <w:t xml:space="preserve">erstmals wieder </w:t>
      </w:r>
      <w:r w:rsidRPr="00BE1724">
        <w:rPr>
          <w:rFonts w:ascii="Arial" w:hAnsi="Arial" w:cs="Arial"/>
          <w:color w:val="525556"/>
          <w:sz w:val="22"/>
          <w:szCs w:val="22"/>
        </w:rPr>
        <w:t>auf dem Niveau von 2017.</w:t>
      </w:r>
    </w:p>
    <w:p w14:paraId="0F28C52A" w14:textId="5054D53D" w:rsidR="008E0B11" w:rsidRPr="006E56F1" w:rsidRDefault="001230B8" w:rsidP="0004229E">
      <w:pPr>
        <w:spacing w:line="360" w:lineRule="auto"/>
        <w:ind w:hanging="284"/>
        <w:jc w:val="left"/>
        <w:rPr>
          <w:rFonts w:ascii="Arial" w:hAnsi="Arial" w:cs="Arial"/>
          <w:b/>
          <w:color w:val="525556"/>
          <w:sz w:val="22"/>
          <w:szCs w:val="22"/>
          <w:highlight w:val="yellow"/>
        </w:rPr>
      </w:pPr>
      <w:r w:rsidRPr="00FA6B27">
        <w:rPr>
          <w:rFonts w:ascii="Arial" w:hAnsi="Arial" w:cs="Arial"/>
          <w:b/>
          <w:color w:val="525556"/>
          <w:sz w:val="22"/>
          <w:szCs w:val="22"/>
        </w:rPr>
        <w:t xml:space="preserve">TREND: </w:t>
      </w:r>
      <w:r w:rsidR="00FA6B27" w:rsidRPr="00FA6B27">
        <w:rPr>
          <w:rFonts w:ascii="Arial" w:hAnsi="Arial" w:cs="Arial"/>
          <w:b/>
          <w:color w:val="525556"/>
          <w:sz w:val="22"/>
          <w:szCs w:val="22"/>
        </w:rPr>
        <w:t>Wertewandel formt die Zukunft des Weihnachtsshoppings</w:t>
      </w:r>
    </w:p>
    <w:p w14:paraId="1F92472C" w14:textId="68AA73B7" w:rsidR="008E0B11" w:rsidRDefault="004E3657" w:rsidP="00FA6B27">
      <w:pPr>
        <w:spacing w:line="360" w:lineRule="auto"/>
        <w:ind w:left="708"/>
        <w:rPr>
          <w:rFonts w:ascii="Arial" w:hAnsi="Arial" w:cs="Arial"/>
          <w:color w:val="525556"/>
          <w:sz w:val="22"/>
          <w:szCs w:val="22"/>
        </w:rPr>
      </w:pPr>
      <w:r w:rsidRPr="004E3657">
        <w:rPr>
          <w:rFonts w:ascii="Arial" w:hAnsi="Arial" w:cs="Arial"/>
          <w:color w:val="525556"/>
          <w:sz w:val="22"/>
          <w:szCs w:val="22"/>
        </w:rPr>
        <w:t>In den letzten Jahren hat sich das Verbraucherverhalten deutlich gewandelt, hin zu einer Präferenz für Erlebnisse statt bloßem Besitz.</w:t>
      </w:r>
      <w:r>
        <w:rPr>
          <w:rFonts w:ascii="Arial" w:hAnsi="Arial" w:cs="Arial"/>
          <w:color w:val="525556"/>
          <w:sz w:val="22"/>
          <w:szCs w:val="22"/>
        </w:rPr>
        <w:t xml:space="preserve"> </w:t>
      </w:r>
      <w:r w:rsidR="00FA6B27" w:rsidRPr="00FA6B27">
        <w:rPr>
          <w:rFonts w:ascii="Arial" w:hAnsi="Arial" w:cs="Arial"/>
          <w:color w:val="525556"/>
          <w:sz w:val="22"/>
          <w:szCs w:val="22"/>
        </w:rPr>
        <w:t xml:space="preserve">Diese </w:t>
      </w:r>
      <w:r w:rsidR="007A601B" w:rsidRPr="00F16DE2">
        <w:rPr>
          <w:rFonts w:ascii="Arial" w:hAnsi="Arial" w:cs="Arial"/>
          <w:color w:val="525556"/>
          <w:sz w:val="22"/>
          <w:szCs w:val="22"/>
        </w:rPr>
        <w:t>allmähliche</w:t>
      </w:r>
      <w:r w:rsidR="007A601B">
        <w:rPr>
          <w:rFonts w:ascii="Arial" w:hAnsi="Arial" w:cs="Arial"/>
          <w:color w:val="525556"/>
          <w:sz w:val="22"/>
          <w:szCs w:val="22"/>
        </w:rPr>
        <w:t xml:space="preserve"> </w:t>
      </w:r>
      <w:r>
        <w:rPr>
          <w:rFonts w:ascii="Arial" w:hAnsi="Arial" w:cs="Arial"/>
          <w:color w:val="525556"/>
          <w:sz w:val="22"/>
          <w:szCs w:val="22"/>
        </w:rPr>
        <w:t xml:space="preserve">Umstellung hat zur Folge, </w:t>
      </w:r>
      <w:r w:rsidR="00FA6B27" w:rsidRPr="00FA6B27">
        <w:rPr>
          <w:rFonts w:ascii="Arial" w:hAnsi="Arial" w:cs="Arial"/>
          <w:color w:val="525556"/>
          <w:sz w:val="22"/>
          <w:szCs w:val="22"/>
        </w:rPr>
        <w:t>dass insbesondere Branchen außerhalb des Einzelhandels, wie die Gas</w:t>
      </w:r>
      <w:r w:rsidR="00FA6B27" w:rsidRPr="00FA6B27">
        <w:rPr>
          <w:rFonts w:ascii="Arial" w:hAnsi="Arial" w:cs="Arial"/>
          <w:color w:val="525556"/>
          <w:sz w:val="22"/>
          <w:szCs w:val="22"/>
        </w:rPr>
        <w:t>t</w:t>
      </w:r>
      <w:r w:rsidR="00FA6B27" w:rsidRPr="00FA6B27">
        <w:rPr>
          <w:rFonts w:ascii="Arial" w:hAnsi="Arial" w:cs="Arial"/>
          <w:color w:val="525556"/>
          <w:sz w:val="22"/>
          <w:szCs w:val="22"/>
        </w:rPr>
        <w:t>ronomie und Freizeitanbieter, florieren.</w:t>
      </w:r>
    </w:p>
    <w:p w14:paraId="23F4FCF5" w14:textId="76EE657B" w:rsidR="00FA6B27" w:rsidRDefault="00FA6B27" w:rsidP="00FA6B27">
      <w:pPr>
        <w:spacing w:line="360" w:lineRule="auto"/>
        <w:ind w:hanging="284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FA6B27">
        <w:rPr>
          <w:rFonts w:ascii="Arial" w:hAnsi="Arial" w:cs="Arial"/>
          <w:b/>
          <w:color w:val="525556"/>
          <w:sz w:val="22"/>
          <w:szCs w:val="22"/>
        </w:rPr>
        <w:t xml:space="preserve">TREND: </w:t>
      </w:r>
      <w:r w:rsidR="003A57CE">
        <w:rPr>
          <w:rFonts w:ascii="Arial" w:hAnsi="Arial" w:cs="Arial"/>
          <w:b/>
          <w:color w:val="525556"/>
          <w:sz w:val="22"/>
          <w:szCs w:val="22"/>
        </w:rPr>
        <w:t xml:space="preserve">Virtuelle Geschenkejagd </w:t>
      </w:r>
      <w:r w:rsidR="00B82E60">
        <w:rPr>
          <w:rFonts w:ascii="Arial" w:hAnsi="Arial" w:cs="Arial"/>
          <w:b/>
          <w:color w:val="525556"/>
          <w:sz w:val="22"/>
          <w:szCs w:val="22"/>
        </w:rPr>
        <w:t>–</w:t>
      </w:r>
      <w:r w:rsidR="003A57CE">
        <w:rPr>
          <w:rFonts w:ascii="Arial" w:hAnsi="Arial" w:cs="Arial"/>
          <w:b/>
          <w:color w:val="525556"/>
          <w:sz w:val="22"/>
          <w:szCs w:val="22"/>
        </w:rPr>
        <w:t xml:space="preserve"> </w:t>
      </w:r>
      <w:r w:rsidR="004E3657" w:rsidRPr="004E3657">
        <w:rPr>
          <w:rFonts w:ascii="Arial" w:hAnsi="Arial" w:cs="Arial"/>
          <w:b/>
          <w:color w:val="525556"/>
          <w:sz w:val="22"/>
          <w:szCs w:val="22"/>
        </w:rPr>
        <w:t xml:space="preserve">Onlinehandel </w:t>
      </w:r>
      <w:r w:rsidR="007A601B" w:rsidRPr="00F16DE2">
        <w:rPr>
          <w:rFonts w:ascii="Arial" w:hAnsi="Arial" w:cs="Arial"/>
          <w:b/>
          <w:color w:val="525556"/>
          <w:sz w:val="22"/>
          <w:szCs w:val="22"/>
        </w:rPr>
        <w:t>wird wichtigerer</w:t>
      </w:r>
    </w:p>
    <w:p w14:paraId="22AFDE8F" w14:textId="42B69BA9" w:rsidR="004E3657" w:rsidRDefault="004E3657" w:rsidP="004E3657">
      <w:pPr>
        <w:spacing w:line="360" w:lineRule="auto"/>
        <w:ind w:left="708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 xml:space="preserve">Die Verschiebung in den Konsumgewohnheiten begünstigt insbesondere auch die fortschreitende Bedeutung des digitalen Marktplatzes zur festlichen Jahreszeit. </w:t>
      </w:r>
    </w:p>
    <w:p w14:paraId="0AB37C2F" w14:textId="77777777" w:rsidR="004E3657" w:rsidRPr="00FA6B27" w:rsidRDefault="004E3657" w:rsidP="00FA6B27">
      <w:pPr>
        <w:spacing w:line="360" w:lineRule="auto"/>
        <w:ind w:hanging="284"/>
        <w:jc w:val="left"/>
        <w:rPr>
          <w:rFonts w:ascii="Arial" w:hAnsi="Arial" w:cs="Arial"/>
          <w:color w:val="525556"/>
          <w:sz w:val="22"/>
          <w:szCs w:val="22"/>
        </w:rPr>
      </w:pPr>
    </w:p>
    <w:p w14:paraId="1C3D7D3F" w14:textId="3B33D207" w:rsidR="00804FF7" w:rsidRPr="009A6946" w:rsidRDefault="00EB208F" w:rsidP="00804FF7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>
        <w:rPr>
          <w:rFonts w:ascii="Arial" w:hAnsi="Arial" w:cs="Arial"/>
          <w:b/>
          <w:color w:val="525556"/>
          <w:sz w:val="22"/>
          <w:szCs w:val="22"/>
        </w:rPr>
        <w:t>Wirtschaftlicher Hoffnungsschimmer</w:t>
      </w:r>
    </w:p>
    <w:p w14:paraId="189C11FB" w14:textId="04F097E7" w:rsidR="00552C43" w:rsidRDefault="006E56F1" w:rsidP="006E56F1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 xml:space="preserve">Frohe Kunde für </w:t>
      </w:r>
      <w:r w:rsidRPr="00F16DE2">
        <w:rPr>
          <w:rFonts w:ascii="Arial" w:hAnsi="Arial" w:cs="Arial"/>
          <w:color w:val="525556"/>
          <w:sz w:val="22"/>
          <w:szCs w:val="22"/>
        </w:rPr>
        <w:t>d</w:t>
      </w:r>
      <w:r w:rsidR="007A601B" w:rsidRPr="00F16DE2">
        <w:rPr>
          <w:rFonts w:ascii="Arial" w:hAnsi="Arial" w:cs="Arial"/>
          <w:color w:val="525556"/>
          <w:sz w:val="22"/>
          <w:szCs w:val="22"/>
        </w:rPr>
        <w:t>i</w:t>
      </w:r>
      <w:r w:rsidRPr="00F16DE2">
        <w:rPr>
          <w:rFonts w:ascii="Arial" w:hAnsi="Arial" w:cs="Arial"/>
          <w:color w:val="525556"/>
          <w:sz w:val="22"/>
          <w:szCs w:val="22"/>
        </w:rPr>
        <w:t xml:space="preserve">e </w:t>
      </w:r>
      <w:r w:rsidR="007A601B" w:rsidRPr="00F16DE2">
        <w:rPr>
          <w:rFonts w:ascii="Arial" w:hAnsi="Arial" w:cs="Arial"/>
          <w:color w:val="525556"/>
          <w:sz w:val="22"/>
          <w:szCs w:val="22"/>
        </w:rPr>
        <w:t>Wirtschaft</w:t>
      </w:r>
      <w:r>
        <w:rPr>
          <w:rFonts w:ascii="Arial" w:hAnsi="Arial" w:cs="Arial"/>
          <w:color w:val="525556"/>
          <w:sz w:val="22"/>
          <w:szCs w:val="22"/>
        </w:rPr>
        <w:t>:</w:t>
      </w:r>
      <w:r w:rsidRPr="006E56F1">
        <w:rPr>
          <w:rFonts w:ascii="Arial" w:hAnsi="Arial" w:cs="Arial"/>
          <w:color w:val="525556"/>
          <w:sz w:val="22"/>
          <w:szCs w:val="22"/>
        </w:rPr>
        <w:t xml:space="preserve"> Weihnachten wird </w:t>
      </w:r>
      <w:r w:rsidR="00B82E60">
        <w:rPr>
          <w:rFonts w:ascii="Arial" w:hAnsi="Arial" w:cs="Arial"/>
          <w:color w:val="525556"/>
          <w:sz w:val="22"/>
          <w:szCs w:val="22"/>
        </w:rPr>
        <w:t>–</w:t>
      </w:r>
      <w:r w:rsidRPr="006E56F1">
        <w:rPr>
          <w:rFonts w:ascii="Arial" w:hAnsi="Arial" w:cs="Arial"/>
          <w:color w:val="525556"/>
          <w:sz w:val="22"/>
          <w:szCs w:val="22"/>
        </w:rPr>
        <w:t xml:space="preserve"> auch für den stationären Einzelhandel </w:t>
      </w:r>
      <w:r w:rsidR="00B82E60">
        <w:rPr>
          <w:rFonts w:ascii="Arial" w:hAnsi="Arial" w:cs="Arial"/>
          <w:color w:val="525556"/>
          <w:sz w:val="22"/>
          <w:szCs w:val="22"/>
        </w:rPr>
        <w:t>–</w:t>
      </w:r>
      <w:r w:rsidRPr="006E56F1">
        <w:rPr>
          <w:rFonts w:ascii="Arial" w:hAnsi="Arial" w:cs="Arial"/>
          <w:color w:val="525556"/>
          <w:sz w:val="22"/>
          <w:szCs w:val="22"/>
        </w:rPr>
        <w:t xml:space="preserve"> keine Katastrophe, aber so wie früher auch wiederum nicht. Die Ausgaben der Bewohner und Touristen induzieren heuer durch das Weihnachtsfest in Öste</w:t>
      </w:r>
      <w:r>
        <w:rPr>
          <w:rFonts w:ascii="Arial" w:hAnsi="Arial" w:cs="Arial"/>
          <w:color w:val="525556"/>
          <w:sz w:val="22"/>
          <w:szCs w:val="22"/>
        </w:rPr>
        <w:t>rreich in Summe etwa 2,0 Mrd. €</w:t>
      </w:r>
      <w:r w:rsidRPr="006E56F1">
        <w:rPr>
          <w:rFonts w:ascii="Arial" w:hAnsi="Arial" w:cs="Arial"/>
          <w:color w:val="525556"/>
          <w:sz w:val="22"/>
          <w:szCs w:val="22"/>
        </w:rPr>
        <w:t>, was einem Anstieg von etwa 11 % im Vergleich zum Vorjahr entspricht. Die größten Pro</w:t>
      </w:r>
      <w:r w:rsidR="00237757">
        <w:rPr>
          <w:rFonts w:ascii="Arial" w:hAnsi="Arial" w:cs="Arial"/>
          <w:color w:val="525556"/>
          <w:sz w:val="22"/>
          <w:szCs w:val="22"/>
        </w:rPr>
        <w:t xml:space="preserve">fiteure sind der Einzelhandel, sowohl </w:t>
      </w:r>
      <w:r w:rsidRPr="006E56F1">
        <w:rPr>
          <w:rFonts w:ascii="Arial" w:hAnsi="Arial" w:cs="Arial"/>
          <w:color w:val="525556"/>
          <w:sz w:val="22"/>
          <w:szCs w:val="22"/>
        </w:rPr>
        <w:t xml:space="preserve">stationär </w:t>
      </w:r>
      <w:r w:rsidR="00237757">
        <w:rPr>
          <w:rFonts w:ascii="Arial" w:hAnsi="Arial" w:cs="Arial"/>
          <w:color w:val="525556"/>
          <w:sz w:val="22"/>
          <w:szCs w:val="22"/>
        </w:rPr>
        <w:t>als auch online,</w:t>
      </w:r>
      <w:r w:rsidRPr="006E56F1">
        <w:rPr>
          <w:rFonts w:ascii="Arial" w:hAnsi="Arial" w:cs="Arial"/>
          <w:color w:val="525556"/>
          <w:sz w:val="22"/>
          <w:szCs w:val="22"/>
        </w:rPr>
        <w:t xml:space="preserve"> die Gastronomie und die Freizeitbranche.</w:t>
      </w:r>
      <w:r w:rsidR="007A601B">
        <w:rPr>
          <w:rFonts w:ascii="Arial" w:hAnsi="Arial" w:cs="Arial"/>
          <w:color w:val="525556"/>
          <w:sz w:val="22"/>
          <w:szCs w:val="22"/>
        </w:rPr>
        <w:t xml:space="preserve"> </w:t>
      </w:r>
      <w:r w:rsidR="007A601B" w:rsidRPr="00F16DE2">
        <w:rPr>
          <w:rFonts w:ascii="Arial" w:hAnsi="Arial" w:cs="Arial"/>
          <w:color w:val="525556"/>
          <w:sz w:val="22"/>
          <w:szCs w:val="22"/>
        </w:rPr>
        <w:t>Die hohe Inflation frisst jedoch den Großteil wieder auf</w:t>
      </w:r>
      <w:r w:rsidR="007A601B">
        <w:rPr>
          <w:rFonts w:ascii="Arial" w:hAnsi="Arial" w:cs="Arial"/>
          <w:color w:val="525556"/>
          <w:sz w:val="22"/>
          <w:szCs w:val="22"/>
        </w:rPr>
        <w:t>.</w:t>
      </w:r>
      <w:r w:rsidR="00E06E2A">
        <w:rPr>
          <w:rFonts w:ascii="Arial" w:hAnsi="Arial" w:cs="Arial"/>
          <w:color w:val="525556"/>
          <w:sz w:val="22"/>
          <w:szCs w:val="22"/>
        </w:rPr>
        <w:t xml:space="preserve"> </w:t>
      </w:r>
    </w:p>
    <w:p w14:paraId="58A98EA7" w14:textId="77777777" w:rsidR="006E56F1" w:rsidRPr="009A6946" w:rsidRDefault="006E56F1" w:rsidP="006E56F1">
      <w:pPr>
        <w:spacing w:line="360" w:lineRule="auto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4ECA1ED5" w14:textId="4554C9C7" w:rsidR="00642FC9" w:rsidRDefault="0043504C" w:rsidP="0043504C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43504C">
        <w:rPr>
          <w:rFonts w:ascii="Arial" w:hAnsi="Arial" w:cs="Arial"/>
          <w:noProof/>
          <w:color w:val="525556"/>
          <w:sz w:val="22"/>
          <w:szCs w:val="22"/>
          <w:lang w:eastAsia="de-AT"/>
        </w:rPr>
        <w:drawing>
          <wp:inline distT="0" distB="0" distL="0" distR="0" wp14:anchorId="60CDB9BF" wp14:editId="0801B5F7">
            <wp:extent cx="5647020" cy="3173104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97" t="-1529" b="1"/>
                    <a:stretch/>
                  </pic:blipFill>
                  <pic:spPr bwMode="auto">
                    <a:xfrm>
                      <a:off x="0" y="0"/>
                      <a:ext cx="5652076" cy="31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DAD3E" w14:textId="77777777" w:rsidR="00642FC9" w:rsidRDefault="00642FC9" w:rsidP="008F1666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461B5CD3" w14:textId="5F60E17D" w:rsidR="00EB208F" w:rsidRDefault="00EB208F" w:rsidP="00EB208F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EB208F">
        <w:rPr>
          <w:rFonts w:ascii="Arial" w:hAnsi="Arial" w:cs="Arial"/>
          <w:color w:val="525556"/>
          <w:sz w:val="22"/>
          <w:szCs w:val="22"/>
        </w:rPr>
        <w:t xml:space="preserve">Inmitten der Herausforderungen der vergangenen Jahre – geprägt von Corona, </w:t>
      </w:r>
      <w:proofErr w:type="spellStart"/>
      <w:r w:rsidRPr="00EB208F">
        <w:rPr>
          <w:rFonts w:ascii="Arial" w:hAnsi="Arial" w:cs="Arial"/>
          <w:color w:val="525556"/>
          <w:sz w:val="22"/>
          <w:szCs w:val="22"/>
        </w:rPr>
        <w:t>Lockdowns</w:t>
      </w:r>
      <w:proofErr w:type="spellEnd"/>
      <w:r w:rsidRPr="00EB208F">
        <w:rPr>
          <w:rFonts w:ascii="Arial" w:hAnsi="Arial" w:cs="Arial"/>
          <w:color w:val="525556"/>
          <w:sz w:val="22"/>
          <w:szCs w:val="22"/>
        </w:rPr>
        <w:t>, ausbleibenden Touristen und starker Inflation – kehrt in diesem Jahr wieder etwas mehr St</w:t>
      </w:r>
      <w:r w:rsidRPr="00EB208F">
        <w:rPr>
          <w:rFonts w:ascii="Arial" w:hAnsi="Arial" w:cs="Arial"/>
          <w:color w:val="525556"/>
          <w:sz w:val="22"/>
          <w:szCs w:val="22"/>
        </w:rPr>
        <w:t>a</w:t>
      </w:r>
      <w:r w:rsidRPr="00EB208F">
        <w:rPr>
          <w:rFonts w:ascii="Arial" w:hAnsi="Arial" w:cs="Arial"/>
          <w:color w:val="525556"/>
          <w:sz w:val="22"/>
          <w:szCs w:val="22"/>
        </w:rPr>
        <w:t xml:space="preserve">bilität ein. </w:t>
      </w:r>
      <w:r w:rsidR="00004C6B">
        <w:rPr>
          <w:rFonts w:ascii="Arial" w:hAnsi="Arial" w:cs="Arial"/>
          <w:color w:val="525556"/>
          <w:sz w:val="22"/>
          <w:szCs w:val="22"/>
        </w:rPr>
        <w:t>V</w:t>
      </w:r>
      <w:r w:rsidR="00004C6B" w:rsidRPr="00004C6B">
        <w:rPr>
          <w:rFonts w:ascii="Arial" w:hAnsi="Arial" w:cs="Arial"/>
          <w:color w:val="525556"/>
          <w:sz w:val="22"/>
          <w:szCs w:val="22"/>
        </w:rPr>
        <w:t xml:space="preserve">erglichen mit dem 4%igen </w:t>
      </w:r>
      <w:r w:rsidR="00004C6B">
        <w:rPr>
          <w:rFonts w:ascii="Arial" w:hAnsi="Arial" w:cs="Arial"/>
          <w:color w:val="525556"/>
          <w:sz w:val="22"/>
          <w:szCs w:val="22"/>
        </w:rPr>
        <w:t xml:space="preserve">Kaufkraftverlust des Vorjahres, </w:t>
      </w:r>
      <w:r w:rsidR="006E4187">
        <w:rPr>
          <w:rFonts w:ascii="Arial" w:hAnsi="Arial" w:cs="Arial"/>
          <w:color w:val="525556"/>
          <w:sz w:val="22"/>
          <w:szCs w:val="22"/>
        </w:rPr>
        <w:t>bleibt d</w:t>
      </w:r>
      <w:r w:rsidRPr="00EB208F">
        <w:rPr>
          <w:rFonts w:ascii="Arial" w:hAnsi="Arial" w:cs="Arial"/>
          <w:color w:val="525556"/>
          <w:sz w:val="22"/>
          <w:szCs w:val="22"/>
        </w:rPr>
        <w:t xml:space="preserve">ie Kaufkraft </w:t>
      </w:r>
      <w:r w:rsidR="00004C6B">
        <w:rPr>
          <w:rFonts w:ascii="Arial" w:hAnsi="Arial" w:cs="Arial"/>
          <w:color w:val="525556"/>
          <w:sz w:val="22"/>
          <w:szCs w:val="22"/>
        </w:rPr>
        <w:t>in diesem Jahr</w:t>
      </w:r>
      <w:r w:rsidR="006E4187">
        <w:rPr>
          <w:rFonts w:ascii="Arial" w:hAnsi="Arial" w:cs="Arial"/>
          <w:color w:val="525556"/>
          <w:sz w:val="22"/>
          <w:szCs w:val="22"/>
        </w:rPr>
        <w:t xml:space="preserve"> stabil. </w:t>
      </w:r>
      <w:r w:rsidRPr="00EB208F">
        <w:rPr>
          <w:rFonts w:ascii="Arial" w:hAnsi="Arial" w:cs="Arial"/>
          <w:color w:val="525556"/>
          <w:sz w:val="22"/>
          <w:szCs w:val="22"/>
        </w:rPr>
        <w:t>Für 2023 wird sogar ein leichter Zuwachs erwartet, mit einer prognost</w:t>
      </w:r>
      <w:r w:rsidRPr="00EB208F">
        <w:rPr>
          <w:rFonts w:ascii="Arial" w:hAnsi="Arial" w:cs="Arial"/>
          <w:color w:val="525556"/>
          <w:sz w:val="22"/>
          <w:szCs w:val="22"/>
        </w:rPr>
        <w:t>i</w:t>
      </w:r>
      <w:r w:rsidRPr="00EB208F">
        <w:rPr>
          <w:rFonts w:ascii="Arial" w:hAnsi="Arial" w:cs="Arial"/>
          <w:color w:val="525556"/>
          <w:sz w:val="22"/>
          <w:szCs w:val="22"/>
        </w:rPr>
        <w:t>zierten Kaufkraftsteigerung von +0,3 % laut der Österrei</w:t>
      </w:r>
      <w:r>
        <w:rPr>
          <w:rFonts w:ascii="Arial" w:hAnsi="Arial" w:cs="Arial"/>
          <w:color w:val="525556"/>
          <w:sz w:val="22"/>
          <w:szCs w:val="22"/>
        </w:rPr>
        <w:t>chischen Nationalbank.</w:t>
      </w:r>
    </w:p>
    <w:p w14:paraId="47272561" w14:textId="77777777" w:rsidR="00EB208F" w:rsidRDefault="00EB208F" w:rsidP="00EB208F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3531D25E" w14:textId="6A54D35E" w:rsidR="00552C43" w:rsidRDefault="00804FF7" w:rsidP="006479F2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lastRenderedPageBreak/>
        <w:t>Die Weihn</w:t>
      </w:r>
      <w:r w:rsidR="00DB4179">
        <w:rPr>
          <w:rFonts w:ascii="Arial" w:hAnsi="Arial" w:cs="Arial"/>
          <w:b/>
          <w:color w:val="525556"/>
          <w:sz w:val="22"/>
          <w:szCs w:val="22"/>
        </w:rPr>
        <w:t>achtsausgaben in Österreich 2023</w:t>
      </w:r>
      <w:r w:rsidRPr="009A6946">
        <w:rPr>
          <w:rFonts w:ascii="Arial" w:hAnsi="Arial" w:cs="Arial"/>
          <w:b/>
          <w:color w:val="525556"/>
          <w:sz w:val="22"/>
          <w:szCs w:val="22"/>
        </w:rPr>
        <w:t xml:space="preserve">: </w:t>
      </w:r>
      <w:r w:rsidRPr="00F16DE2">
        <w:rPr>
          <w:rFonts w:ascii="Arial" w:hAnsi="Arial" w:cs="Arial"/>
          <w:b/>
          <w:color w:val="525556"/>
          <w:sz w:val="22"/>
          <w:szCs w:val="22"/>
        </w:rPr>
        <w:t xml:space="preserve">Prognose </w:t>
      </w:r>
      <w:r w:rsidR="00F16DE2">
        <w:rPr>
          <w:rFonts w:ascii="Arial" w:hAnsi="Arial" w:cs="Arial"/>
          <w:b/>
          <w:color w:val="525556"/>
          <w:sz w:val="22"/>
          <w:szCs w:val="22"/>
        </w:rPr>
        <w:t>RegioData Research</w:t>
      </w:r>
    </w:p>
    <w:p w14:paraId="43D1E157" w14:textId="1E1A889E" w:rsidR="00EB208F" w:rsidRDefault="00EB208F" w:rsidP="00D55B98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280"/>
        <w:gridCol w:w="1360"/>
      </w:tblGrid>
      <w:tr w:rsidR="006479F2" w:rsidRPr="006479F2" w14:paraId="145C87AF" w14:textId="77777777" w:rsidTr="006479F2">
        <w:trPr>
          <w:trHeight w:val="600"/>
        </w:trPr>
        <w:tc>
          <w:tcPr>
            <w:tcW w:w="4000" w:type="dxa"/>
            <w:tcBorders>
              <w:top w:val="single" w:sz="4" w:space="0" w:color="525556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0EBC034F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 w:val="22"/>
                <w:szCs w:val="22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single" w:sz="4" w:space="0" w:color="525556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5DD7B09C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Umsatz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3261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Anteil</w:t>
            </w:r>
          </w:p>
        </w:tc>
      </w:tr>
      <w:tr w:rsidR="006479F2" w:rsidRPr="006479F2" w14:paraId="2BE9F576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3CCE1340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Klassischer stationärer Handel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48C54D73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0E64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45%</w:t>
            </w:r>
          </w:p>
        </w:tc>
      </w:tr>
      <w:tr w:rsidR="0055066B" w:rsidRPr="006479F2" w14:paraId="4DBE1817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</w:tcPr>
          <w:p w14:paraId="2089EE4C" w14:textId="26887518" w:rsidR="0055066B" w:rsidRPr="006479F2" w:rsidRDefault="0055066B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>
              <w:rPr>
                <w:rFonts w:ascii="Arial" w:hAnsi="Arial" w:cs="Arial"/>
                <w:color w:val="525556"/>
                <w:szCs w:val="21"/>
                <w:lang w:eastAsia="de-AT"/>
              </w:rPr>
              <w:t>Onlinehandel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</w:tcPr>
          <w:p w14:paraId="668798C6" w14:textId="1FFD5AA1" w:rsidR="0055066B" w:rsidRPr="006479F2" w:rsidRDefault="0055066B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</w:tcPr>
          <w:p w14:paraId="7AFCC27C" w14:textId="7466ECD2" w:rsidR="0055066B" w:rsidRPr="006479F2" w:rsidRDefault="0055066B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27%</w:t>
            </w:r>
          </w:p>
        </w:tc>
      </w:tr>
      <w:tr w:rsidR="006479F2" w:rsidRPr="006479F2" w14:paraId="711BBC8E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497A6F42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 xml:space="preserve">Weihnachtsmärkte (inkl. </w:t>
            </w:r>
            <w:proofErr w:type="spellStart"/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Gastro</w:t>
            </w:r>
            <w:proofErr w:type="spellEnd"/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790B0413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4995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12%</w:t>
            </w:r>
          </w:p>
        </w:tc>
      </w:tr>
      <w:tr w:rsidR="0055066B" w:rsidRPr="006479F2" w14:paraId="1FC43EC7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</w:tcPr>
          <w:p w14:paraId="79B69A51" w14:textId="77777777" w:rsidR="0055066B" w:rsidRDefault="0055066B" w:rsidP="0055066B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Guts</w:t>
            </w:r>
            <w:r>
              <w:rPr>
                <w:rFonts w:ascii="Arial" w:hAnsi="Arial" w:cs="Arial"/>
                <w:color w:val="525556"/>
                <w:szCs w:val="21"/>
                <w:lang w:eastAsia="de-AT"/>
              </w:rPr>
              <w:t>cheine (nicht handelsrelevant),</w:t>
            </w:r>
          </w:p>
          <w:p w14:paraId="582A0EE1" w14:textId="6D4B1759" w:rsidR="0055066B" w:rsidRPr="006479F2" w:rsidRDefault="0055066B" w:rsidP="0055066B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Bargeld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</w:tcPr>
          <w:p w14:paraId="6089BBA8" w14:textId="3A4A01CB" w:rsidR="0055066B" w:rsidRPr="006479F2" w:rsidRDefault="0055066B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</w:tcPr>
          <w:p w14:paraId="1EF107C8" w14:textId="126F38F0" w:rsidR="0055066B" w:rsidRPr="006479F2" w:rsidRDefault="0055066B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12%</w:t>
            </w:r>
          </w:p>
        </w:tc>
      </w:tr>
      <w:tr w:rsidR="006479F2" w:rsidRPr="006479F2" w14:paraId="5798491A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41B8D91A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Gastronomie (ohne Weihnachtsmärkte)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525556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6B6DA4D7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2555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99C" w14:textId="77777777" w:rsidR="006479F2" w:rsidRPr="006479F2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color w:val="525556"/>
                <w:szCs w:val="21"/>
                <w:lang w:eastAsia="de-AT"/>
              </w:rPr>
            </w:pPr>
            <w:r w:rsidRPr="006479F2">
              <w:rPr>
                <w:rFonts w:ascii="Arial" w:hAnsi="Arial" w:cs="Arial"/>
                <w:color w:val="525556"/>
                <w:szCs w:val="21"/>
                <w:lang w:eastAsia="de-AT"/>
              </w:rPr>
              <w:t>4%</w:t>
            </w:r>
          </w:p>
        </w:tc>
      </w:tr>
      <w:tr w:rsidR="006479F2" w:rsidRPr="006479F2" w14:paraId="1A5F23F0" w14:textId="77777777" w:rsidTr="006479F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651E694E" w14:textId="77777777" w:rsidR="006479F2" w:rsidRPr="00BA6E4E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</w:pPr>
            <w:r w:rsidRPr="00BA6E4E"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  <w:t>Summe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525556"/>
            </w:tcBorders>
            <w:shd w:val="clear" w:color="000000" w:fill="FFFFFF"/>
            <w:vAlign w:val="center"/>
            <w:hideMark/>
          </w:tcPr>
          <w:p w14:paraId="5ABABFCF" w14:textId="77777777" w:rsidR="006479F2" w:rsidRPr="00BA6E4E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</w:pPr>
            <w:r w:rsidRPr="00BA6E4E"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464F" w14:textId="77777777" w:rsidR="006479F2" w:rsidRPr="00BA6E4E" w:rsidRDefault="006479F2" w:rsidP="006479F2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</w:pPr>
            <w:r w:rsidRPr="00BA6E4E">
              <w:rPr>
                <w:rFonts w:ascii="Arial" w:hAnsi="Arial" w:cs="Arial"/>
                <w:b/>
                <w:bCs/>
                <w:color w:val="525556"/>
                <w:szCs w:val="21"/>
                <w:lang w:eastAsia="de-AT"/>
              </w:rPr>
              <w:t>100%</w:t>
            </w:r>
          </w:p>
        </w:tc>
      </w:tr>
    </w:tbl>
    <w:p w14:paraId="4E722E4E" w14:textId="77777777" w:rsidR="00EB208F" w:rsidRDefault="00EB208F" w:rsidP="00D55B98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</w:p>
    <w:p w14:paraId="7383DF46" w14:textId="3275F910" w:rsidR="00DB4179" w:rsidRDefault="00DB4179" w:rsidP="00D55B98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DB4179">
        <w:rPr>
          <w:rFonts w:ascii="Arial" w:hAnsi="Arial" w:cs="Arial"/>
          <w:b/>
          <w:color w:val="525556"/>
          <w:sz w:val="22"/>
          <w:szCs w:val="22"/>
        </w:rPr>
        <w:t>Weihnachten verlier</w:t>
      </w:r>
      <w:r w:rsidR="006479F2">
        <w:rPr>
          <w:rFonts w:ascii="Arial" w:hAnsi="Arial" w:cs="Arial"/>
          <w:b/>
          <w:color w:val="525556"/>
          <w:sz w:val="22"/>
          <w:szCs w:val="22"/>
        </w:rPr>
        <w:t xml:space="preserve">t </w:t>
      </w:r>
      <w:r w:rsidR="00710BC6">
        <w:rPr>
          <w:rFonts w:ascii="Arial" w:hAnsi="Arial" w:cs="Arial"/>
          <w:b/>
          <w:color w:val="525556"/>
          <w:sz w:val="22"/>
          <w:szCs w:val="22"/>
        </w:rPr>
        <w:t>allmählich an</w:t>
      </w:r>
      <w:r w:rsidR="006479F2">
        <w:rPr>
          <w:rFonts w:ascii="Arial" w:hAnsi="Arial" w:cs="Arial"/>
          <w:b/>
          <w:color w:val="525556"/>
          <w:sz w:val="22"/>
          <w:szCs w:val="22"/>
        </w:rPr>
        <w:t xml:space="preserve"> Bedeutung im Einzelhandel</w:t>
      </w:r>
    </w:p>
    <w:p w14:paraId="42B37042" w14:textId="2946E0CA" w:rsidR="00437087" w:rsidRDefault="00D40A9A" w:rsidP="00DB4179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D40A9A">
        <w:rPr>
          <w:rFonts w:ascii="Arial" w:hAnsi="Arial" w:cs="Arial"/>
          <w:color w:val="525556"/>
          <w:sz w:val="22"/>
          <w:szCs w:val="22"/>
        </w:rPr>
        <w:t>Vor einem Jahrzehnt wurden etwa 4 % der gesamten jährlichen Konsumausgaben im Ei</w:t>
      </w:r>
      <w:r w:rsidRPr="00D40A9A">
        <w:rPr>
          <w:rFonts w:ascii="Arial" w:hAnsi="Arial" w:cs="Arial"/>
          <w:color w:val="525556"/>
          <w:sz w:val="22"/>
          <w:szCs w:val="22"/>
        </w:rPr>
        <w:t>n</w:t>
      </w:r>
      <w:r w:rsidRPr="00D40A9A">
        <w:rPr>
          <w:rFonts w:ascii="Arial" w:hAnsi="Arial" w:cs="Arial"/>
          <w:color w:val="525556"/>
          <w:sz w:val="22"/>
          <w:szCs w:val="22"/>
        </w:rPr>
        <w:t xml:space="preserve">zelhandel für Weihnachtsgeschenke aufgewendet. Heute beläuft sich dieser Anteil nur noch auf 2,8 %. </w:t>
      </w:r>
      <w:r w:rsidR="00B1359E" w:rsidRPr="00B1359E">
        <w:rPr>
          <w:rFonts w:ascii="Arial" w:hAnsi="Arial" w:cs="Arial"/>
          <w:color w:val="525556"/>
          <w:sz w:val="22"/>
          <w:szCs w:val="22"/>
        </w:rPr>
        <w:t xml:space="preserve">Dies entspricht einem Betrag von etwa 1,4 Mrd. €  für den stationären und Online-Einzelhandel. Trotz </w:t>
      </w:r>
      <w:r w:rsidR="00B1359E">
        <w:rPr>
          <w:rFonts w:ascii="Arial" w:hAnsi="Arial" w:cs="Arial"/>
          <w:color w:val="525556"/>
          <w:sz w:val="22"/>
          <w:szCs w:val="22"/>
        </w:rPr>
        <w:t>des</w:t>
      </w:r>
      <w:r w:rsidR="00B1359E" w:rsidRPr="00B1359E">
        <w:rPr>
          <w:rFonts w:ascii="Arial" w:hAnsi="Arial" w:cs="Arial"/>
          <w:color w:val="525556"/>
          <w:sz w:val="22"/>
          <w:szCs w:val="22"/>
        </w:rPr>
        <w:t xml:space="preserve"> nominellen Anstiegs wird dieser Zuwachs durch die Inflation aufg</w:t>
      </w:r>
      <w:r w:rsidR="00B1359E" w:rsidRPr="00B1359E">
        <w:rPr>
          <w:rFonts w:ascii="Arial" w:hAnsi="Arial" w:cs="Arial"/>
          <w:color w:val="525556"/>
          <w:sz w:val="22"/>
          <w:szCs w:val="22"/>
        </w:rPr>
        <w:t>e</w:t>
      </w:r>
      <w:r w:rsidR="00B1359E" w:rsidRPr="00B1359E">
        <w:rPr>
          <w:rFonts w:ascii="Arial" w:hAnsi="Arial" w:cs="Arial"/>
          <w:color w:val="525556"/>
          <w:sz w:val="22"/>
          <w:szCs w:val="22"/>
        </w:rPr>
        <w:t>hoben, wodurch ein stagnierender Effekt entsteht.</w:t>
      </w:r>
    </w:p>
    <w:p w14:paraId="4E216F88" w14:textId="77777777" w:rsidR="00DC41E9" w:rsidRPr="00DB4179" w:rsidRDefault="00DC41E9" w:rsidP="00DB4179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009CC384" w14:textId="3E251D1A" w:rsidR="00D55B98" w:rsidRPr="009A6946" w:rsidRDefault="006F6608" w:rsidP="00D55B98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>
        <w:rPr>
          <w:rFonts w:ascii="Arial" w:hAnsi="Arial" w:cs="Arial"/>
          <w:b/>
          <w:color w:val="525556"/>
          <w:sz w:val="22"/>
          <w:szCs w:val="22"/>
        </w:rPr>
        <w:t>W</w:t>
      </w:r>
      <w:r w:rsidR="004745D3">
        <w:rPr>
          <w:rFonts w:ascii="Arial" w:hAnsi="Arial" w:cs="Arial"/>
          <w:b/>
          <w:color w:val="525556"/>
          <w:sz w:val="22"/>
          <w:szCs w:val="22"/>
        </w:rPr>
        <w:t xml:space="preserve">eihnachtsshopping: </w:t>
      </w:r>
      <w:r w:rsidR="004745D3" w:rsidRPr="004745D3">
        <w:rPr>
          <w:rFonts w:ascii="Arial" w:hAnsi="Arial" w:cs="Arial"/>
          <w:b/>
          <w:color w:val="525556"/>
          <w:sz w:val="22"/>
          <w:szCs w:val="22"/>
        </w:rPr>
        <w:t>Festlich, Schnell, Online</w:t>
      </w:r>
    </w:p>
    <w:p w14:paraId="06CAFA79" w14:textId="5B37A612" w:rsidR="00733523" w:rsidRDefault="00D557B5" w:rsidP="00733523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D557B5">
        <w:rPr>
          <w:rFonts w:ascii="Arial" w:hAnsi="Arial" w:cs="Arial"/>
          <w:color w:val="525556"/>
          <w:sz w:val="22"/>
          <w:szCs w:val="22"/>
        </w:rPr>
        <w:t xml:space="preserve">Der Onlinehandel hat seine Konsolidierung nach der Corona-Pandemie abgeschlossen und ist bereits fast wieder auf den langjährigen Wachstumspfad zurückgekehrt. 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>Im Zuge des b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>e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 xml:space="preserve">vorstehenden Weihnachtsgeschäfts, das </w:t>
      </w:r>
      <w:r w:rsidR="00437087">
        <w:rPr>
          <w:rFonts w:ascii="Arial" w:hAnsi="Arial" w:cs="Arial"/>
          <w:color w:val="525556"/>
          <w:sz w:val="22"/>
          <w:szCs w:val="22"/>
        </w:rPr>
        <w:t>ohnehin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 xml:space="preserve"> einen höheren Onlineumsatz </w:t>
      </w:r>
      <w:r w:rsidR="008E37DB">
        <w:rPr>
          <w:rFonts w:ascii="Arial" w:hAnsi="Arial" w:cs="Arial"/>
          <w:color w:val="525556"/>
          <w:sz w:val="22"/>
          <w:szCs w:val="22"/>
        </w:rPr>
        <w:t>erzielt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 xml:space="preserve">, </w:t>
      </w:r>
      <w:r>
        <w:rPr>
          <w:rFonts w:ascii="Arial" w:hAnsi="Arial" w:cs="Arial"/>
          <w:color w:val="525556"/>
          <w:sz w:val="22"/>
          <w:szCs w:val="22"/>
        </w:rPr>
        <w:t>reiht sich der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 xml:space="preserve"> Onlinehandel, bestehend aus Online-Pure Playern und Multi-Channel-Anbietern, </w:t>
      </w:r>
      <w:r>
        <w:rPr>
          <w:rFonts w:ascii="Arial" w:hAnsi="Arial" w:cs="Arial"/>
          <w:color w:val="525556"/>
          <w:sz w:val="22"/>
          <w:szCs w:val="22"/>
        </w:rPr>
        <w:t xml:space="preserve">erneut unter die Gewinner ein, </w:t>
      </w:r>
      <w:r w:rsidR="00437087" w:rsidRPr="00437087">
        <w:rPr>
          <w:rFonts w:ascii="Arial" w:hAnsi="Arial" w:cs="Arial"/>
          <w:color w:val="525556"/>
          <w:sz w:val="22"/>
          <w:szCs w:val="22"/>
        </w:rPr>
        <w:t>mit einem Ums</w:t>
      </w:r>
      <w:r>
        <w:rPr>
          <w:rFonts w:ascii="Arial" w:hAnsi="Arial" w:cs="Arial"/>
          <w:color w:val="525556"/>
          <w:sz w:val="22"/>
          <w:szCs w:val="22"/>
        </w:rPr>
        <w:t>atz von etwa 540 Mio. €.</w:t>
      </w:r>
      <w:r w:rsidR="00733523">
        <w:rPr>
          <w:rFonts w:ascii="Arial" w:hAnsi="Arial" w:cs="Arial"/>
          <w:color w:val="525556"/>
          <w:sz w:val="22"/>
          <w:szCs w:val="22"/>
        </w:rPr>
        <w:t xml:space="preserve"> </w:t>
      </w:r>
    </w:p>
    <w:p w14:paraId="549355F9" w14:textId="15CA0F6D" w:rsidR="00733523" w:rsidRDefault="00733523" w:rsidP="00733523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>Zu erwarten ist,</w:t>
      </w:r>
      <w:r w:rsidRPr="00733523">
        <w:rPr>
          <w:rFonts w:ascii="Arial" w:hAnsi="Arial" w:cs="Arial"/>
          <w:color w:val="525556"/>
          <w:sz w:val="22"/>
          <w:szCs w:val="22"/>
        </w:rPr>
        <w:t xml:space="preserve"> dass österreichische Onlineshops einen leicht höheren Zuwachs verzeic</w:t>
      </w:r>
      <w:r w:rsidRPr="00733523">
        <w:rPr>
          <w:rFonts w:ascii="Arial" w:hAnsi="Arial" w:cs="Arial"/>
          <w:color w:val="525556"/>
          <w:sz w:val="22"/>
          <w:szCs w:val="22"/>
        </w:rPr>
        <w:t>h</w:t>
      </w:r>
      <w:r w:rsidRPr="00733523">
        <w:rPr>
          <w:rFonts w:ascii="Arial" w:hAnsi="Arial" w:cs="Arial"/>
          <w:color w:val="525556"/>
          <w:sz w:val="22"/>
          <w:szCs w:val="22"/>
        </w:rPr>
        <w:t>nen werden als internationale Giganten wie Amazon, Zalando und Co. Derzeit machen öste</w:t>
      </w:r>
      <w:r w:rsidRPr="00733523">
        <w:rPr>
          <w:rFonts w:ascii="Arial" w:hAnsi="Arial" w:cs="Arial"/>
          <w:color w:val="525556"/>
          <w:sz w:val="22"/>
          <w:szCs w:val="22"/>
        </w:rPr>
        <w:t>r</w:t>
      </w:r>
      <w:r w:rsidRPr="00733523">
        <w:rPr>
          <w:rFonts w:ascii="Arial" w:hAnsi="Arial" w:cs="Arial"/>
          <w:color w:val="525556"/>
          <w:sz w:val="22"/>
          <w:szCs w:val="22"/>
        </w:rPr>
        <w:lastRenderedPageBreak/>
        <w:t>reichische Shops bereits einen Anteil von 34 % am gesamten Onlineumsatz in Österreich aus.</w:t>
      </w:r>
      <w:r>
        <w:rPr>
          <w:rFonts w:ascii="Arial" w:hAnsi="Arial" w:cs="Arial"/>
          <w:color w:val="525556"/>
          <w:sz w:val="22"/>
          <w:szCs w:val="22"/>
        </w:rPr>
        <w:t xml:space="preserve"> </w:t>
      </w:r>
    </w:p>
    <w:p w14:paraId="6000B41F" w14:textId="673AB7A6" w:rsidR="00437087" w:rsidRDefault="00D557B5" w:rsidP="002545BB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>Branchen mit insgesamt profitablen Ergebnissen sind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 xml:space="preserve"> Lebensmittel, Deko-Anbieter, Spielw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>a</w:t>
      </w:r>
      <w:r w:rsidR="002545BB">
        <w:rPr>
          <w:rFonts w:ascii="Arial" w:hAnsi="Arial" w:cs="Arial"/>
          <w:color w:val="525556"/>
          <w:sz w:val="22"/>
          <w:szCs w:val="22"/>
        </w:rPr>
        <w:t xml:space="preserve">ren, Sport und 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 xml:space="preserve">Bücher. </w:t>
      </w:r>
      <w:r w:rsidR="002545BB">
        <w:rPr>
          <w:rFonts w:ascii="Arial" w:hAnsi="Arial" w:cs="Arial"/>
          <w:color w:val="525556"/>
          <w:sz w:val="22"/>
          <w:szCs w:val="22"/>
        </w:rPr>
        <w:t>Der Erfolg im Möbelhandel beschränkt sich hierbei auf Dekorationsa</w:t>
      </w:r>
      <w:r w:rsidR="002545BB">
        <w:rPr>
          <w:rFonts w:ascii="Arial" w:hAnsi="Arial" w:cs="Arial"/>
          <w:color w:val="525556"/>
          <w:sz w:val="22"/>
          <w:szCs w:val="22"/>
        </w:rPr>
        <w:t>r</w:t>
      </w:r>
      <w:r w:rsidR="002545BB">
        <w:rPr>
          <w:rFonts w:ascii="Arial" w:hAnsi="Arial" w:cs="Arial"/>
          <w:color w:val="525556"/>
          <w:sz w:val="22"/>
          <w:szCs w:val="22"/>
        </w:rPr>
        <w:t xml:space="preserve">tikel. 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 xml:space="preserve">Hingegen </w:t>
      </w:r>
      <w:r w:rsidR="008E37DB">
        <w:rPr>
          <w:rFonts w:ascii="Arial" w:hAnsi="Arial" w:cs="Arial"/>
          <w:color w:val="525556"/>
          <w:sz w:val="22"/>
          <w:szCs w:val="22"/>
        </w:rPr>
        <w:t>weisen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 xml:space="preserve"> Baumärkte und </w:t>
      </w:r>
      <w:r w:rsidR="008E37DB">
        <w:rPr>
          <w:rFonts w:ascii="Arial" w:hAnsi="Arial" w:cs="Arial"/>
          <w:color w:val="525556"/>
          <w:sz w:val="22"/>
          <w:szCs w:val="22"/>
        </w:rPr>
        <w:t xml:space="preserve">Gartencenter keine 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>nennenswerten Zu</w:t>
      </w:r>
      <w:r w:rsidR="008E37DB">
        <w:rPr>
          <w:rFonts w:ascii="Arial" w:hAnsi="Arial" w:cs="Arial"/>
          <w:color w:val="525556"/>
          <w:sz w:val="22"/>
          <w:szCs w:val="22"/>
        </w:rPr>
        <w:t>wächse auf</w:t>
      </w:r>
      <w:r w:rsidR="00733523" w:rsidRPr="00733523">
        <w:rPr>
          <w:rFonts w:ascii="Arial" w:hAnsi="Arial" w:cs="Arial"/>
          <w:color w:val="525556"/>
          <w:sz w:val="22"/>
          <w:szCs w:val="22"/>
        </w:rPr>
        <w:t>.</w:t>
      </w:r>
      <w:r w:rsidR="002545BB">
        <w:rPr>
          <w:rFonts w:ascii="Arial" w:hAnsi="Arial" w:cs="Arial"/>
          <w:color w:val="525556"/>
          <w:sz w:val="22"/>
          <w:szCs w:val="22"/>
        </w:rPr>
        <w:t xml:space="preserve"> </w:t>
      </w:r>
      <w:r w:rsidR="002545BB" w:rsidRPr="002545BB">
        <w:rPr>
          <w:rFonts w:ascii="Arial" w:hAnsi="Arial" w:cs="Arial"/>
          <w:color w:val="525556"/>
          <w:sz w:val="22"/>
          <w:szCs w:val="22"/>
        </w:rPr>
        <w:t>Der Elektrohandel zeigt zwar eine positive Entwicklung, jedoch nicht mehr in dem Ausmaß wie in den vergangenen Jahren.</w:t>
      </w:r>
    </w:p>
    <w:p w14:paraId="631F9AE0" w14:textId="77777777" w:rsidR="00732848" w:rsidRDefault="00732848" w:rsidP="00732848">
      <w:pPr>
        <w:spacing w:before="0" w:line="360" w:lineRule="auto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12C8308D" w14:textId="76C46E25" w:rsidR="002545BB" w:rsidRPr="009A6946" w:rsidRDefault="002545BB" w:rsidP="002545BB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>
        <w:rPr>
          <w:rFonts w:ascii="Arial" w:hAnsi="Arial" w:cs="Arial"/>
          <w:b/>
          <w:color w:val="525556"/>
          <w:sz w:val="22"/>
          <w:szCs w:val="22"/>
        </w:rPr>
        <w:t xml:space="preserve">Der Wertewandel trifft </w:t>
      </w:r>
      <w:r w:rsidR="00157D70">
        <w:rPr>
          <w:rFonts w:ascii="Arial" w:hAnsi="Arial" w:cs="Arial"/>
          <w:b/>
          <w:color w:val="525556"/>
          <w:sz w:val="22"/>
          <w:szCs w:val="22"/>
        </w:rPr>
        <w:t>insbesondere den</w:t>
      </w:r>
      <w:r>
        <w:rPr>
          <w:rFonts w:ascii="Arial" w:hAnsi="Arial" w:cs="Arial"/>
          <w:b/>
          <w:color w:val="525556"/>
          <w:sz w:val="22"/>
          <w:szCs w:val="22"/>
        </w:rPr>
        <w:t xml:space="preserve"> Einzelhandel</w:t>
      </w:r>
    </w:p>
    <w:p w14:paraId="066586EB" w14:textId="5BF699BA" w:rsidR="005259F6" w:rsidRDefault="0043504C" w:rsidP="003B2B4F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>„</w:t>
      </w:r>
      <w:r w:rsidR="003B2B4F" w:rsidRPr="003B2B4F">
        <w:rPr>
          <w:rFonts w:ascii="Arial" w:hAnsi="Arial" w:cs="Arial"/>
          <w:color w:val="525556"/>
          <w:sz w:val="22"/>
          <w:szCs w:val="22"/>
        </w:rPr>
        <w:t>Das Verbraucherverhalten hat sich gewandelt, und die Präferenzen konzentrieren sich v</w:t>
      </w:r>
      <w:r w:rsidR="003B2B4F">
        <w:rPr>
          <w:rFonts w:ascii="Arial" w:hAnsi="Arial" w:cs="Arial"/>
          <w:color w:val="525556"/>
          <w:sz w:val="22"/>
          <w:szCs w:val="22"/>
        </w:rPr>
        <w:t>e</w:t>
      </w:r>
      <w:r w:rsidR="003B2B4F">
        <w:rPr>
          <w:rFonts w:ascii="Arial" w:hAnsi="Arial" w:cs="Arial"/>
          <w:color w:val="525556"/>
          <w:sz w:val="22"/>
          <w:szCs w:val="22"/>
        </w:rPr>
        <w:t>r</w:t>
      </w:r>
      <w:r w:rsidR="003B2B4F" w:rsidRPr="003B2B4F">
        <w:rPr>
          <w:rFonts w:ascii="Arial" w:hAnsi="Arial" w:cs="Arial"/>
          <w:color w:val="525556"/>
          <w:sz w:val="22"/>
          <w:szCs w:val="22"/>
        </w:rPr>
        <w:t>mehrt auf das Erleben statt auf den Besitz</w:t>
      </w:r>
      <w:r w:rsidR="005259F6">
        <w:rPr>
          <w:rFonts w:ascii="Arial" w:hAnsi="Arial" w:cs="Arial"/>
          <w:color w:val="525556"/>
          <w:sz w:val="22"/>
          <w:szCs w:val="22"/>
        </w:rPr>
        <w:t xml:space="preserve">, </w:t>
      </w:r>
      <w:r w:rsidR="005259F6" w:rsidRPr="005259F6">
        <w:rPr>
          <w:rFonts w:ascii="Arial" w:hAnsi="Arial" w:cs="Arial"/>
          <w:color w:val="525556"/>
          <w:sz w:val="22"/>
          <w:szCs w:val="22"/>
        </w:rPr>
        <w:t>was dazu führt, dass außerhalb des Einzelha</w:t>
      </w:r>
      <w:r w:rsidR="005259F6" w:rsidRPr="005259F6">
        <w:rPr>
          <w:rFonts w:ascii="Arial" w:hAnsi="Arial" w:cs="Arial"/>
          <w:color w:val="525556"/>
          <w:sz w:val="22"/>
          <w:szCs w:val="22"/>
        </w:rPr>
        <w:t>n</w:t>
      </w:r>
      <w:r w:rsidR="005259F6" w:rsidRPr="005259F6">
        <w:rPr>
          <w:rFonts w:ascii="Arial" w:hAnsi="Arial" w:cs="Arial"/>
          <w:color w:val="525556"/>
          <w:sz w:val="22"/>
          <w:szCs w:val="22"/>
        </w:rPr>
        <w:t xml:space="preserve">dels die Gastronomie </w:t>
      </w:r>
      <w:r w:rsidR="00746B0E">
        <w:rPr>
          <w:rFonts w:ascii="Arial" w:hAnsi="Arial" w:cs="Arial"/>
          <w:color w:val="525556"/>
          <w:sz w:val="22"/>
          <w:szCs w:val="22"/>
        </w:rPr>
        <w:t>und Freizeitangebote florieren</w:t>
      </w:r>
      <w:r>
        <w:rPr>
          <w:rFonts w:ascii="Arial" w:hAnsi="Arial" w:cs="Arial"/>
          <w:color w:val="525556"/>
          <w:sz w:val="22"/>
          <w:szCs w:val="22"/>
        </w:rPr>
        <w:t>“, so Romina Jenei, CEO von RegioPlan Consulting.</w:t>
      </w:r>
    </w:p>
    <w:p w14:paraId="0D1AC151" w14:textId="77777777" w:rsidR="005259F6" w:rsidRDefault="005259F6" w:rsidP="003B2B4F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6EE286CE" w14:textId="684053C9" w:rsidR="00732848" w:rsidRDefault="005259F6" w:rsidP="003B2B4F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5259F6">
        <w:rPr>
          <w:rFonts w:ascii="Arial" w:hAnsi="Arial" w:cs="Arial"/>
          <w:color w:val="525556"/>
          <w:sz w:val="22"/>
          <w:szCs w:val="22"/>
        </w:rPr>
        <w:t>Zudem erlebt die Nachfrage nach Gutscheinen weiterhin einen regelrechten Boom. Ob für einen erholsamen Thermenaufenthalt, einen Besuch im Fitnesscenter oder als Gutschein für Tattoo- oder Beautybehandlungen – die Vielfalt der Angebote trägt dazu bei, dass 12 % der Gesamtausgaben auf nicht handelsrelevante Gutscheine entfallen. Verbraucher investieren verstärkt in Erlebnisse und persönliche Wohlbefinden, und diese Entwicklung beeinflusst maßgeblich das gegenwärtige Einkaufsverhalten im Einzelhandel.</w:t>
      </w:r>
      <w:r w:rsidR="00EB4A70">
        <w:rPr>
          <w:rFonts w:ascii="Arial" w:hAnsi="Arial" w:cs="Arial"/>
          <w:color w:val="525556"/>
          <w:sz w:val="22"/>
          <w:szCs w:val="22"/>
        </w:rPr>
        <w:t xml:space="preserve"> </w:t>
      </w:r>
    </w:p>
    <w:p w14:paraId="350DD2B3" w14:textId="77777777" w:rsidR="00BA10B4" w:rsidRDefault="00BA10B4" w:rsidP="00EB4A70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372C499B" w14:textId="160D1F1F" w:rsidR="008F1666" w:rsidRDefault="00EB4A70" w:rsidP="002B5965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>
        <w:rPr>
          <w:rFonts w:ascii="Arial" w:hAnsi="Arial" w:cs="Arial"/>
          <w:color w:val="525556"/>
          <w:sz w:val="22"/>
          <w:szCs w:val="22"/>
        </w:rPr>
        <w:t xml:space="preserve">Gleichzeitig gibt es </w:t>
      </w:r>
      <w:r w:rsidRPr="00EB4A70">
        <w:rPr>
          <w:rFonts w:ascii="Arial" w:hAnsi="Arial" w:cs="Arial"/>
          <w:color w:val="525556"/>
          <w:sz w:val="22"/>
          <w:szCs w:val="22"/>
        </w:rPr>
        <w:t>eine wachsende Zahl von "Weihnachts-</w:t>
      </w:r>
      <w:proofErr w:type="spellStart"/>
      <w:r w:rsidRPr="00EB4A70">
        <w:rPr>
          <w:rFonts w:ascii="Arial" w:hAnsi="Arial" w:cs="Arial"/>
          <w:color w:val="525556"/>
          <w:sz w:val="22"/>
          <w:szCs w:val="22"/>
        </w:rPr>
        <w:t>Escapern</w:t>
      </w:r>
      <w:proofErr w:type="spellEnd"/>
      <w:r w:rsidRPr="00EB4A70">
        <w:rPr>
          <w:rFonts w:ascii="Arial" w:hAnsi="Arial" w:cs="Arial"/>
          <w:color w:val="525556"/>
          <w:sz w:val="22"/>
          <w:szCs w:val="22"/>
        </w:rPr>
        <w:t>": Personen, die aus religiösen Gründen nicht Weihnachten feiern, zu dieser Zeit nicht im Land sind (über 250.00</w:t>
      </w:r>
      <w:r w:rsidR="002B5965">
        <w:rPr>
          <w:rFonts w:ascii="Arial" w:hAnsi="Arial" w:cs="Arial"/>
          <w:color w:val="525556"/>
          <w:sz w:val="22"/>
          <w:szCs w:val="22"/>
        </w:rPr>
        <w:t xml:space="preserve">0 reisen ab), keine Möglichkeiten dazu </w:t>
      </w:r>
      <w:r w:rsidRPr="00EB4A70">
        <w:rPr>
          <w:rFonts w:ascii="Arial" w:hAnsi="Arial" w:cs="Arial"/>
          <w:color w:val="525556"/>
          <w:sz w:val="22"/>
          <w:szCs w:val="22"/>
        </w:rPr>
        <w:t xml:space="preserve">haben oder das Fest aus anderen Gründen ablehnen. Insgesamt feiern etwa 18 % der Bevölkerung nicht, während </w:t>
      </w:r>
      <w:r w:rsidR="002B5965">
        <w:rPr>
          <w:rFonts w:ascii="Arial" w:hAnsi="Arial" w:cs="Arial"/>
          <w:color w:val="525556"/>
          <w:sz w:val="22"/>
          <w:szCs w:val="22"/>
        </w:rPr>
        <w:t>es vor</w:t>
      </w:r>
      <w:r w:rsidRPr="00EB4A70">
        <w:rPr>
          <w:rFonts w:ascii="Arial" w:hAnsi="Arial" w:cs="Arial"/>
          <w:color w:val="525556"/>
          <w:sz w:val="22"/>
          <w:szCs w:val="22"/>
        </w:rPr>
        <w:t xml:space="preserve"> 10 Jahren nur 11 % </w:t>
      </w:r>
      <w:r w:rsidR="002B5965">
        <w:rPr>
          <w:rFonts w:ascii="Arial" w:hAnsi="Arial" w:cs="Arial"/>
          <w:color w:val="525556"/>
          <w:sz w:val="22"/>
          <w:szCs w:val="22"/>
        </w:rPr>
        <w:t>w</w:t>
      </w:r>
      <w:r w:rsidR="002B5965">
        <w:rPr>
          <w:rFonts w:ascii="Arial" w:hAnsi="Arial" w:cs="Arial"/>
          <w:color w:val="525556"/>
          <w:sz w:val="22"/>
          <w:szCs w:val="22"/>
        </w:rPr>
        <w:t>a</w:t>
      </w:r>
      <w:r w:rsidR="002B5965">
        <w:rPr>
          <w:rFonts w:ascii="Arial" w:hAnsi="Arial" w:cs="Arial"/>
          <w:color w:val="525556"/>
          <w:sz w:val="22"/>
          <w:szCs w:val="22"/>
        </w:rPr>
        <w:t>ren.</w:t>
      </w:r>
    </w:p>
    <w:p w14:paraId="106FA8C7" w14:textId="77777777" w:rsidR="00C857B8" w:rsidRPr="00C857B8" w:rsidRDefault="00C857B8" w:rsidP="002B5965">
      <w:pPr>
        <w:spacing w:before="0"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7E20E7C0" w14:textId="306897D9" w:rsidR="00AD4B83" w:rsidRPr="009A6946" w:rsidRDefault="00AD4B83" w:rsidP="00AD4B83">
      <w:pPr>
        <w:spacing w:line="360" w:lineRule="auto"/>
        <w:rPr>
          <w:rFonts w:ascii="Arial" w:hAnsi="Arial" w:cs="Arial"/>
          <w:color w:val="525556"/>
          <w:sz w:val="22"/>
          <w:szCs w:val="22"/>
        </w:rPr>
      </w:pPr>
      <w:r w:rsidRPr="008A6A8D">
        <w:rPr>
          <w:rFonts w:ascii="Arial" w:hAnsi="Arial" w:cs="Arial"/>
          <w:color w:val="525556"/>
          <w:sz w:val="24"/>
          <w:szCs w:val="24"/>
        </w:rPr>
        <w:t xml:space="preserve">* </w:t>
      </w:r>
      <w:r w:rsidRPr="008A6A8D">
        <w:rPr>
          <w:rFonts w:ascii="Arial" w:hAnsi="Arial" w:cs="Arial"/>
          <w:color w:val="525556"/>
          <w:sz w:val="22"/>
          <w:szCs w:val="22"/>
        </w:rPr>
        <w:t>Der Weihnachtsumsatz</w:t>
      </w:r>
      <w:r w:rsidR="009B7FDF">
        <w:rPr>
          <w:rFonts w:ascii="Arial" w:hAnsi="Arial" w:cs="Arial"/>
          <w:color w:val="525556"/>
          <w:sz w:val="22"/>
          <w:szCs w:val="22"/>
        </w:rPr>
        <w:t xml:space="preserve"> im Einzelhandel</w:t>
      </w:r>
      <w:r w:rsidRPr="008A6A8D">
        <w:rPr>
          <w:rFonts w:ascii="Arial" w:hAnsi="Arial" w:cs="Arial"/>
          <w:color w:val="525556"/>
          <w:sz w:val="22"/>
          <w:szCs w:val="22"/>
        </w:rPr>
        <w:t xml:space="preserve"> beinhaltet jene Ausgaben, die durch Privatpers</w:t>
      </w:r>
      <w:r w:rsidRPr="008A6A8D">
        <w:rPr>
          <w:rFonts w:ascii="Arial" w:hAnsi="Arial" w:cs="Arial"/>
          <w:color w:val="525556"/>
          <w:sz w:val="22"/>
          <w:szCs w:val="22"/>
        </w:rPr>
        <w:t>o</w:t>
      </w:r>
      <w:r w:rsidRPr="008A6A8D">
        <w:rPr>
          <w:rFonts w:ascii="Arial" w:hAnsi="Arial" w:cs="Arial"/>
          <w:color w:val="525556"/>
          <w:sz w:val="22"/>
          <w:szCs w:val="22"/>
        </w:rPr>
        <w:t>nen (Einwohner    und Touristen) zusätzlich zum Umsatz eines Durchschnittmonats getätigt werden, unabhängig davon, ob im stationären Handel oder im Onlinehandel (auch in auslä</w:t>
      </w:r>
      <w:r w:rsidRPr="008A6A8D">
        <w:rPr>
          <w:rFonts w:ascii="Arial" w:hAnsi="Arial" w:cs="Arial"/>
          <w:color w:val="525556"/>
          <w:sz w:val="22"/>
          <w:szCs w:val="22"/>
        </w:rPr>
        <w:t>n</w:t>
      </w:r>
      <w:r w:rsidRPr="008A6A8D">
        <w:rPr>
          <w:rFonts w:ascii="Arial" w:hAnsi="Arial" w:cs="Arial"/>
          <w:color w:val="525556"/>
          <w:sz w:val="22"/>
          <w:szCs w:val="22"/>
        </w:rPr>
        <w:t>dischen Onlineshops).</w:t>
      </w:r>
    </w:p>
    <w:p w14:paraId="4A913257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56F340C1" w14:textId="77777777" w:rsidR="00F16DE2" w:rsidRDefault="00F16DE2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4D0814F0" w14:textId="77777777" w:rsidR="00F16DE2" w:rsidRPr="009A6946" w:rsidRDefault="00F16DE2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06EA8C2B" w14:textId="60B453FA" w:rsidR="00732848" w:rsidRPr="009A6946" w:rsidRDefault="00B82E60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>
        <w:rPr>
          <w:rFonts w:ascii="Arial" w:hAnsi="Arial" w:cs="Arial"/>
          <w:b/>
          <w:noProof/>
          <w:color w:val="525556"/>
          <w:sz w:val="24"/>
          <w:szCs w:val="24"/>
          <w:lang w:eastAsia="de-AT"/>
        </w:rPr>
        <w:drawing>
          <wp:inline distT="0" distB="0" distL="0" distR="0" wp14:anchorId="3DFF6AA3" wp14:editId="01069602">
            <wp:extent cx="2743200" cy="464185"/>
            <wp:effectExtent l="0" t="0" r="0" b="0"/>
            <wp:docPr id="114483816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A901" w14:textId="77777777" w:rsidR="00724E1B" w:rsidRPr="009A6946" w:rsidRDefault="00724E1B" w:rsidP="00724E1B">
      <w:pPr>
        <w:spacing w:before="0" w:line="360" w:lineRule="auto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45305C5D" w14:textId="3F0A38F5" w:rsidR="00312A67" w:rsidRPr="009A6946" w:rsidRDefault="00312A67" w:rsidP="0004229E">
      <w:pPr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color w:val="525556"/>
          <w:sz w:val="24"/>
          <w:szCs w:val="24"/>
        </w:rPr>
        <w:t xml:space="preserve">RegioPlan Consulting </w:t>
      </w:r>
      <w:r w:rsidRPr="009A6946">
        <w:rPr>
          <w:rFonts w:ascii="Arial" w:hAnsi="Arial" w:cs="Arial"/>
          <w:color w:val="525556"/>
          <w:sz w:val="24"/>
          <w:szCs w:val="24"/>
        </w:rPr>
        <w:t xml:space="preserve">berät Sie bei Standort- und Investitionsentscheidungen. </w:t>
      </w:r>
    </w:p>
    <w:p w14:paraId="45305C5E" w14:textId="2AF1A17C" w:rsidR="00312A67" w:rsidRPr="009A6946" w:rsidRDefault="005E183A" w:rsidP="0004229E">
      <w:pPr>
        <w:spacing w:before="0" w:line="360" w:lineRule="auto"/>
        <w:ind w:left="-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color w:val="525556"/>
          <w:sz w:val="24"/>
          <w:szCs w:val="24"/>
        </w:rPr>
        <w:t>Wir stehen seit über 35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 Jahren für fundiertes Consulting sowie zukunftsorientierte</w:t>
      </w:r>
      <w:r w:rsidR="0004229E" w:rsidRPr="009A6946">
        <w:rPr>
          <w:rFonts w:ascii="Arial" w:hAnsi="Arial" w:cs="Arial"/>
          <w:color w:val="525556"/>
          <w:sz w:val="24"/>
          <w:szCs w:val="24"/>
        </w:rPr>
        <w:t xml:space="preserve">s 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Know-how und zählen europaweit zu den führenden Beratungsunternehmen mit </w:t>
      </w:r>
      <w:r w:rsidRPr="009A6946">
        <w:rPr>
          <w:rFonts w:ascii="Arial" w:hAnsi="Arial" w:cs="Arial"/>
          <w:color w:val="525556"/>
          <w:sz w:val="24"/>
          <w:szCs w:val="24"/>
        </w:rPr>
        <w:t>Fokus auf Immobilien, Handel,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 Investment</w:t>
      </w:r>
      <w:r w:rsidRPr="009A6946">
        <w:rPr>
          <w:rFonts w:ascii="Arial" w:hAnsi="Arial" w:cs="Arial"/>
          <w:color w:val="525556"/>
          <w:sz w:val="24"/>
          <w:szCs w:val="24"/>
        </w:rPr>
        <w:t xml:space="preserve"> und öffentlichen Sektor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>. Unsere abgesicherten Daten und Strategien bieten unseren Kunden eine optimale Grundlage für nachhaltigen Erfolg.</w:t>
      </w:r>
    </w:p>
    <w:p w14:paraId="45305C5F" w14:textId="77777777" w:rsidR="00312A67" w:rsidRPr="009A6946" w:rsidRDefault="00312A67" w:rsidP="0004229E">
      <w:pPr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</w:p>
    <w:p w14:paraId="45305C60" w14:textId="1B157E84" w:rsidR="00F82BCA" w:rsidRDefault="0026641F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hyperlink r:id="rId12" w:history="1">
        <w:r w:rsidR="002B5965" w:rsidRPr="00C93A4A">
          <w:rPr>
            <w:rStyle w:val="Hyperlink"/>
            <w:rFonts w:ascii="Arial" w:hAnsi="Arial" w:cs="Arial"/>
            <w:b/>
            <w:sz w:val="24"/>
            <w:szCs w:val="24"/>
          </w:rPr>
          <w:t>www.regioplan.eu</w:t>
        </w:r>
      </w:hyperlink>
    </w:p>
    <w:p w14:paraId="09DD8E7F" w14:textId="77777777" w:rsidR="00480D16" w:rsidRDefault="00480D1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6E58F810" w14:textId="77777777" w:rsidR="00BA10B4" w:rsidRDefault="00BA10B4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3DB94AFF" w14:textId="77777777" w:rsidR="00DC41E9" w:rsidRDefault="00DC41E9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1B2D6D62" w14:textId="24680747" w:rsidR="002B5965" w:rsidRDefault="00480D1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638705E2" wp14:editId="5C576182">
            <wp:simplePos x="0" y="0"/>
            <wp:positionH relativeFrom="column">
              <wp:posOffset>-193040</wp:posOffset>
            </wp:positionH>
            <wp:positionV relativeFrom="paragraph">
              <wp:posOffset>119380</wp:posOffset>
            </wp:positionV>
            <wp:extent cx="2058035" cy="467360"/>
            <wp:effectExtent l="0" t="0" r="0" b="8890"/>
            <wp:wrapTight wrapText="bothSides">
              <wp:wrapPolygon edited="0">
                <wp:start x="1000" y="0"/>
                <wp:lineTo x="0" y="3522"/>
                <wp:lineTo x="0" y="7924"/>
                <wp:lineTo x="600" y="17609"/>
                <wp:lineTo x="4399" y="19370"/>
                <wp:lineTo x="13196" y="21130"/>
                <wp:lineTo x="21193" y="21130"/>
                <wp:lineTo x="20994" y="2641"/>
                <wp:lineTo x="2399" y="0"/>
                <wp:lineTo x="1000" y="0"/>
              </wp:wrapPolygon>
            </wp:wrapTight>
            <wp:docPr id="3" name="Grafik 3" descr="D:\RegioData\Marketing\Corporate Design und Fotos\Corporate Design, Logo\2022\RegioDat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gioData\Marketing\Corporate Design und Fotos\Corporate Design, Logo\2022\RegioData_Logo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3F1A" w14:textId="724172CE" w:rsidR="002B5965" w:rsidRDefault="002B5965" w:rsidP="00480D16">
      <w:pPr>
        <w:tabs>
          <w:tab w:val="left" w:pos="2026"/>
        </w:tabs>
        <w:rPr>
          <w:rFonts w:ascii="Arial" w:hAnsi="Arial" w:cs="Arial"/>
          <w:b/>
          <w:color w:val="525556"/>
          <w:sz w:val="24"/>
          <w:szCs w:val="24"/>
        </w:rPr>
      </w:pPr>
    </w:p>
    <w:p w14:paraId="53DE3A5A" w14:textId="77777777" w:rsidR="00480D16" w:rsidRDefault="00480D16" w:rsidP="00480D16">
      <w:pPr>
        <w:tabs>
          <w:tab w:val="left" w:pos="2026"/>
        </w:tabs>
        <w:rPr>
          <w:rFonts w:ascii="Arial" w:hAnsi="Arial" w:cs="Arial"/>
          <w:b/>
          <w:color w:val="525556"/>
          <w:sz w:val="24"/>
          <w:szCs w:val="24"/>
        </w:rPr>
      </w:pPr>
    </w:p>
    <w:p w14:paraId="0DD81508" w14:textId="77777777" w:rsidR="00480D16" w:rsidRPr="00480D16" w:rsidRDefault="00480D16" w:rsidP="00480D16">
      <w:pPr>
        <w:spacing w:before="0" w:line="360" w:lineRule="auto"/>
        <w:ind w:left="-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480D16">
        <w:rPr>
          <w:rFonts w:ascii="Arial" w:hAnsi="Arial" w:cs="Arial"/>
          <w:b/>
          <w:color w:val="525556"/>
          <w:sz w:val="24"/>
          <w:szCs w:val="24"/>
        </w:rPr>
        <w:t xml:space="preserve">Die RegioData Research GmbH </w:t>
      </w:r>
      <w:r w:rsidRPr="00480D16">
        <w:rPr>
          <w:rFonts w:ascii="Arial" w:hAnsi="Arial" w:cs="Arial"/>
          <w:color w:val="525556"/>
          <w:sz w:val="24"/>
          <w:szCs w:val="24"/>
        </w:rPr>
        <w:t>mit Sitz in Wien und München ist Spezialist bei regionalen Wirtschaftsdaten in Europa. Wir liefern Entscheidungsgrundlagen für Ha</w:t>
      </w:r>
      <w:r w:rsidRPr="00480D16">
        <w:rPr>
          <w:rFonts w:ascii="Arial" w:hAnsi="Arial" w:cs="Arial"/>
          <w:color w:val="525556"/>
          <w:sz w:val="24"/>
          <w:szCs w:val="24"/>
        </w:rPr>
        <w:t>n</w:t>
      </w:r>
      <w:r w:rsidRPr="00480D16">
        <w:rPr>
          <w:rFonts w:ascii="Arial" w:hAnsi="Arial" w:cs="Arial"/>
          <w:color w:val="525556"/>
          <w:sz w:val="24"/>
          <w:szCs w:val="24"/>
        </w:rPr>
        <w:t>del, Real Estate und Finanzierung. Aktuell, klar und sicher.</w:t>
      </w:r>
    </w:p>
    <w:p w14:paraId="0F716FBB" w14:textId="77777777" w:rsidR="00480D16" w:rsidRDefault="00480D16" w:rsidP="00480D16">
      <w:pPr>
        <w:spacing w:before="0" w:line="360" w:lineRule="auto"/>
        <w:ind w:left="-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75CA9C73" w14:textId="4CE1F994" w:rsidR="00480D16" w:rsidRDefault="0026641F" w:rsidP="00480D16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hyperlink r:id="rId14" w:history="1">
        <w:r w:rsidR="00480D16" w:rsidRPr="00C93A4A">
          <w:rPr>
            <w:rStyle w:val="Hyperlink"/>
            <w:rFonts w:ascii="Arial" w:hAnsi="Arial" w:cs="Arial"/>
            <w:b/>
            <w:sz w:val="24"/>
            <w:szCs w:val="24"/>
          </w:rPr>
          <w:t>www.regiodata.eu</w:t>
        </w:r>
      </w:hyperlink>
    </w:p>
    <w:sectPr w:rsidR="00480D16" w:rsidSect="0004229E">
      <w:headerReference w:type="default" r:id="rId15"/>
      <w:footerReference w:type="default" r:id="rId16"/>
      <w:pgSz w:w="11907" w:h="16840"/>
      <w:pgMar w:top="2775" w:right="1417" w:bottom="1134" w:left="1417" w:header="1020" w:footer="283" w:gutter="0"/>
      <w:cols w:space="720"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689878" w15:done="0"/>
  <w15:commentEx w15:paraId="220389C8" w15:done="0"/>
  <w15:commentEx w15:paraId="4776AE51" w15:paraIdParent="220389C8" w15:done="0"/>
  <w15:commentEx w15:paraId="62EF6F87" w15:done="0"/>
  <w15:commentEx w15:paraId="5CE6E25A" w15:paraIdParent="62EF6F87" w15:done="0"/>
  <w15:commentEx w15:paraId="5404A8A3" w15:done="0"/>
  <w15:commentEx w15:paraId="124835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889F91" w16cex:dateUtc="2023-11-15T11:07:00Z"/>
  <w16cex:commentExtensible w16cex:durableId="5AC4C8A1" w16cex:dateUtc="2023-11-15T10:51:00Z"/>
  <w16cex:commentExtensible w16cex:durableId="6F5122BA" w16cex:dateUtc="2023-11-15T10:58:00Z"/>
  <w16cex:commentExtensible w16cex:durableId="4A41F68F" w16cex:dateUtc="2023-11-15T10:54:00Z"/>
  <w16cex:commentExtensible w16cex:durableId="4CA4A059" w16cex:dateUtc="2023-11-15T11:05:00Z"/>
  <w16cex:commentExtensible w16cex:durableId="0D4772F5" w16cex:dateUtc="2023-11-15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89878" w16cid:durableId="5D889F91"/>
  <w16cid:commentId w16cid:paraId="220389C8" w16cid:durableId="5AC4C8A1"/>
  <w16cid:commentId w16cid:paraId="4776AE51" w16cid:durableId="6F5122BA"/>
  <w16cid:commentId w16cid:paraId="62EF6F87" w16cid:durableId="4A41F68F"/>
  <w16cid:commentId w16cid:paraId="5CE6E25A" w16cid:durableId="4CA4A059"/>
  <w16cid:commentId w16cid:paraId="5404A8A3" w16cid:durableId="0D4772F5"/>
  <w16cid:commentId w16cid:paraId="124835B3" w16cid:durableId="165008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B60C" w14:textId="77777777" w:rsidR="00E86B07" w:rsidRDefault="00E86B07">
      <w:r>
        <w:separator/>
      </w:r>
    </w:p>
  </w:endnote>
  <w:endnote w:type="continuationSeparator" w:id="0">
    <w:p w14:paraId="0A2B8F31" w14:textId="77777777" w:rsidR="00E86B07" w:rsidRDefault="00E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at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C70" w14:textId="703E2564" w:rsidR="009177BA" w:rsidRPr="00790A18" w:rsidRDefault="00790A18" w:rsidP="00790A18">
    <w:pPr>
      <w:pStyle w:val="Fuzeile"/>
    </w:pPr>
    <w:r w:rsidRPr="00790A18">
      <w:t xml:space="preserve">RegioPlan </w:t>
    </w:r>
    <w:r w:rsidR="002B5965">
      <w:t>Analyse: Weihnachtsumsätze* 2023</w:t>
    </w:r>
    <w:r w:rsidR="003C7F4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C985" w14:textId="77777777" w:rsidR="00E86B07" w:rsidRDefault="00E86B07">
      <w:r>
        <w:separator/>
      </w:r>
    </w:p>
  </w:footnote>
  <w:footnote w:type="continuationSeparator" w:id="0">
    <w:p w14:paraId="4AA4A24B" w14:textId="77777777" w:rsidR="00E86B07" w:rsidRDefault="00E8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C6D" w14:textId="39E4CB70" w:rsidR="009177BA" w:rsidRPr="00402DAE" w:rsidRDefault="00406D06" w:rsidP="0004229E">
    <w:pPr>
      <w:pStyle w:val="Kopfzeile"/>
      <w:tabs>
        <w:tab w:val="right" w:pos="9355"/>
      </w:tabs>
      <w:spacing w:before="120"/>
      <w:jc w:val="left"/>
      <w:rPr>
        <w:rFonts w:asciiTheme="minorHAnsi" w:hAnsiTheme="minorHAnsi"/>
        <w:color w:val="808080"/>
        <w:sz w:val="22"/>
      </w:rPr>
    </w:pPr>
    <w:ins w:id="1" w:author="Andreas Pauleschitz" w:date="2022-02-07T14:31:00Z">
      <w:r>
        <w:rPr>
          <w:noProof/>
          <w:lang w:eastAsia="de-AT"/>
        </w:rPr>
        <w:drawing>
          <wp:anchor distT="0" distB="0" distL="114300" distR="114300" simplePos="0" relativeHeight="251660287" behindDoc="0" locked="0" layoutInCell="1" allowOverlap="1" wp14:anchorId="5480FFF4" wp14:editId="28EF3141">
            <wp:simplePos x="0" y="0"/>
            <wp:positionH relativeFrom="column">
              <wp:posOffset>-144883</wp:posOffset>
            </wp:positionH>
            <wp:positionV relativeFrom="paragraph">
              <wp:posOffset>-286193</wp:posOffset>
            </wp:positionV>
            <wp:extent cx="2742234" cy="988828"/>
            <wp:effectExtent l="0" t="0" r="1270" b="1905"/>
            <wp:wrapNone/>
            <wp:docPr id="15" name="RP_Brief_A4_ok_o.jpg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_Brief_A4_ok_o.jpg" descr="Ein Bild, das Text enthält.&#10;&#10;Automatisch generierte Beschreibung"/>
                    <pic:cNvPicPr/>
                  </pic:nvPicPr>
                  <pic:blipFill rotWithShape="1"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r="49114"/>
                    <a:stretch/>
                  </pic:blipFill>
                  <pic:spPr bwMode="auto">
                    <a:xfrm>
                      <a:off x="0" y="0"/>
                      <a:ext cx="2742017" cy="98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4229E" w:rsidRPr="008D5D75">
      <w:rPr>
        <w:rFonts w:ascii="Calibri" w:hAnsi="Calibri"/>
        <w:noProof/>
        <w:color w:val="FF0000"/>
        <w:spacing w:val="60"/>
        <w:sz w:val="17"/>
        <w:szCs w:val="17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05C71" wp14:editId="267ACA4F">
              <wp:simplePos x="0" y="0"/>
              <wp:positionH relativeFrom="column">
                <wp:posOffset>5847080</wp:posOffset>
              </wp:positionH>
              <wp:positionV relativeFrom="paragraph">
                <wp:posOffset>171325</wp:posOffset>
              </wp:positionV>
              <wp:extent cx="251460" cy="251460"/>
              <wp:effectExtent l="0" t="0" r="2540" b="2540"/>
              <wp:wrapNone/>
              <wp:docPr id="35" name="Foliennummernplatzhalter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wps:spPr>
                    <wps:txbx>
                      <w:txbxContent>
                        <w:p w14:paraId="45305C75" w14:textId="77777777" w:rsidR="009177BA" w:rsidRPr="0004229E" w:rsidRDefault="009177BA" w:rsidP="00523CD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641F" w:rsidRPr="0026641F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</wp:anchor>
          </w:drawing>
        </mc:Choice>
        <mc:Fallback>
          <w:pict>
            <v:oval id="Foliennummernplatzhalter 5" o:spid="_x0000_s1026" style="position:absolute;left:0;text-align:left;margin-left:460.4pt;margin-top:13.5pt;width:19.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" fillcolor="red" stroked="f">
              <v:path arrowok="t"/>
              <o:lock v:ext="edit" grouping="t"/>
              <v:textbox inset="0,0,0,0">
                <w:txbxContent>
                  <w:p w14:paraId="45305C75" w14:textId="77777777" w:rsidR="009177BA" w:rsidRPr="0004229E" w:rsidRDefault="009177BA" w:rsidP="00523CD7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6641F" w:rsidRPr="0026641F">
                      <w:rPr>
                        <w:rFonts w:ascii="Open Sans" w:hAnsi="Open Sans" w:cs="Open Sans"/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1</w:t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9177BA">
      <w:rPr>
        <w:rFonts w:asciiTheme="minorHAnsi" w:hAnsiTheme="minorHAnsi"/>
        <w:color w:val="808080"/>
        <w:sz w:val="22"/>
      </w:rPr>
      <w:tab/>
    </w:r>
  </w:p>
  <w:p w14:paraId="45305C6E" w14:textId="195D6B32" w:rsidR="009177BA" w:rsidRDefault="00406D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CB3FCF7" wp14:editId="6A857E06">
          <wp:simplePos x="0" y="0"/>
          <wp:positionH relativeFrom="column">
            <wp:posOffset>3067685</wp:posOffset>
          </wp:positionH>
          <wp:positionV relativeFrom="paragraph">
            <wp:posOffset>8890</wp:posOffset>
          </wp:positionV>
          <wp:extent cx="1967865" cy="446405"/>
          <wp:effectExtent l="0" t="0" r="0" b="0"/>
          <wp:wrapTight wrapText="bothSides">
            <wp:wrapPolygon edited="0">
              <wp:start x="836" y="0"/>
              <wp:lineTo x="0" y="4609"/>
              <wp:lineTo x="0" y="8296"/>
              <wp:lineTo x="836" y="15670"/>
              <wp:lineTo x="836" y="17514"/>
              <wp:lineTo x="13173" y="20279"/>
              <wp:lineTo x="21119" y="20279"/>
              <wp:lineTo x="21328" y="4609"/>
              <wp:lineTo x="17983" y="1844"/>
              <wp:lineTo x="2509" y="0"/>
              <wp:lineTo x="836" y="0"/>
            </wp:wrapPolygon>
          </wp:wrapTight>
          <wp:docPr id="18" name="Grafik 18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6A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40CE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4694B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034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EC1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0B8B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6EC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A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A58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0AB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5064A"/>
    <w:multiLevelType w:val="singleLevel"/>
    <w:tmpl w:val="887EC0EA"/>
    <w:lvl w:ilvl="0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0000"/>
        <w:sz w:val="24"/>
      </w:rPr>
    </w:lvl>
  </w:abstractNum>
  <w:abstractNum w:abstractNumId="11">
    <w:nsid w:val="108620AC"/>
    <w:multiLevelType w:val="hybridMultilevel"/>
    <w:tmpl w:val="6336741E"/>
    <w:lvl w:ilvl="0" w:tplc="582C265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140E0368"/>
    <w:multiLevelType w:val="hybridMultilevel"/>
    <w:tmpl w:val="161CA460"/>
    <w:lvl w:ilvl="0" w:tplc="A6DA83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4721"/>
    <w:multiLevelType w:val="hybridMultilevel"/>
    <w:tmpl w:val="C6684042"/>
    <w:lvl w:ilvl="0" w:tplc="898E8F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403F3"/>
    <w:multiLevelType w:val="hybridMultilevel"/>
    <w:tmpl w:val="60BA5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3477"/>
    <w:multiLevelType w:val="hybridMultilevel"/>
    <w:tmpl w:val="C3D8BF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56B"/>
    <w:multiLevelType w:val="hybridMultilevel"/>
    <w:tmpl w:val="1BF86D30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BC5111B"/>
    <w:multiLevelType w:val="hybridMultilevel"/>
    <w:tmpl w:val="F49E153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E74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gioPlan - Romina Jenei">
    <w15:presenceInfo w15:providerId="AD" w15:userId="S-1-5-21-1976479321-3928181928-3910421158-1171"/>
  </w15:person>
  <w15:person w15:author="Andreas Pauleschitz">
    <w15:presenceInfo w15:providerId="Windows Live" w15:userId="2cf76b2755ca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7"/>
    <w:rsid w:val="00004C6B"/>
    <w:rsid w:val="00012356"/>
    <w:rsid w:val="00015F90"/>
    <w:rsid w:val="0002435C"/>
    <w:rsid w:val="00024F2F"/>
    <w:rsid w:val="0003019E"/>
    <w:rsid w:val="000313F1"/>
    <w:rsid w:val="00031442"/>
    <w:rsid w:val="00031BF4"/>
    <w:rsid w:val="0003265B"/>
    <w:rsid w:val="000358A7"/>
    <w:rsid w:val="00037E96"/>
    <w:rsid w:val="0004196B"/>
    <w:rsid w:val="0004229E"/>
    <w:rsid w:val="00053909"/>
    <w:rsid w:val="00055592"/>
    <w:rsid w:val="00057D61"/>
    <w:rsid w:val="0006364C"/>
    <w:rsid w:val="00066E0E"/>
    <w:rsid w:val="00075068"/>
    <w:rsid w:val="00080076"/>
    <w:rsid w:val="00080C27"/>
    <w:rsid w:val="00085CB4"/>
    <w:rsid w:val="00090203"/>
    <w:rsid w:val="00093D58"/>
    <w:rsid w:val="000951C4"/>
    <w:rsid w:val="00097EA7"/>
    <w:rsid w:val="000A02C2"/>
    <w:rsid w:val="000A5BAB"/>
    <w:rsid w:val="000B6D8A"/>
    <w:rsid w:val="000C24E2"/>
    <w:rsid w:val="000D27B1"/>
    <w:rsid w:val="000D441B"/>
    <w:rsid w:val="000E2F48"/>
    <w:rsid w:val="000E412B"/>
    <w:rsid w:val="000E41BE"/>
    <w:rsid w:val="000E6C33"/>
    <w:rsid w:val="000F2272"/>
    <w:rsid w:val="000F4FDD"/>
    <w:rsid w:val="000F54DF"/>
    <w:rsid w:val="000F6C9E"/>
    <w:rsid w:val="0010090F"/>
    <w:rsid w:val="0010143C"/>
    <w:rsid w:val="00101550"/>
    <w:rsid w:val="0010507A"/>
    <w:rsid w:val="00111B16"/>
    <w:rsid w:val="0012146F"/>
    <w:rsid w:val="001218B1"/>
    <w:rsid w:val="001230B8"/>
    <w:rsid w:val="00130465"/>
    <w:rsid w:val="0013252E"/>
    <w:rsid w:val="00134888"/>
    <w:rsid w:val="00136880"/>
    <w:rsid w:val="00154B39"/>
    <w:rsid w:val="001550CF"/>
    <w:rsid w:val="00157D70"/>
    <w:rsid w:val="00163CD2"/>
    <w:rsid w:val="00165F62"/>
    <w:rsid w:val="001801BC"/>
    <w:rsid w:val="00181080"/>
    <w:rsid w:val="00185ED5"/>
    <w:rsid w:val="001A23CB"/>
    <w:rsid w:val="001A3DB9"/>
    <w:rsid w:val="001A4F38"/>
    <w:rsid w:val="001A5AC7"/>
    <w:rsid w:val="001A6876"/>
    <w:rsid w:val="001B53FC"/>
    <w:rsid w:val="001B6B35"/>
    <w:rsid w:val="001B6F1A"/>
    <w:rsid w:val="001D34F3"/>
    <w:rsid w:val="001D3C5B"/>
    <w:rsid w:val="001D41BD"/>
    <w:rsid w:val="001D521E"/>
    <w:rsid w:val="001E1000"/>
    <w:rsid w:val="001E2C7C"/>
    <w:rsid w:val="001E5DBA"/>
    <w:rsid w:val="001E767C"/>
    <w:rsid w:val="001F13BC"/>
    <w:rsid w:val="0020495F"/>
    <w:rsid w:val="00211FA6"/>
    <w:rsid w:val="00215651"/>
    <w:rsid w:val="002250A9"/>
    <w:rsid w:val="00231766"/>
    <w:rsid w:val="00231980"/>
    <w:rsid w:val="002373D5"/>
    <w:rsid w:val="00237757"/>
    <w:rsid w:val="002425F0"/>
    <w:rsid w:val="00242A0F"/>
    <w:rsid w:val="00247471"/>
    <w:rsid w:val="00252316"/>
    <w:rsid w:val="002528FA"/>
    <w:rsid w:val="002545BB"/>
    <w:rsid w:val="0025756E"/>
    <w:rsid w:val="002576D1"/>
    <w:rsid w:val="0026641F"/>
    <w:rsid w:val="00266C28"/>
    <w:rsid w:val="00272F1F"/>
    <w:rsid w:val="0028066B"/>
    <w:rsid w:val="002859E3"/>
    <w:rsid w:val="00292C3F"/>
    <w:rsid w:val="0029365A"/>
    <w:rsid w:val="00294AFC"/>
    <w:rsid w:val="002A10DF"/>
    <w:rsid w:val="002B16F0"/>
    <w:rsid w:val="002B1770"/>
    <w:rsid w:val="002B4F13"/>
    <w:rsid w:val="002B5944"/>
    <w:rsid w:val="002B5965"/>
    <w:rsid w:val="002B5ABF"/>
    <w:rsid w:val="002B7144"/>
    <w:rsid w:val="002B791F"/>
    <w:rsid w:val="002C0378"/>
    <w:rsid w:val="002C05A1"/>
    <w:rsid w:val="002C0980"/>
    <w:rsid w:val="002C447B"/>
    <w:rsid w:val="002C4D72"/>
    <w:rsid w:val="002C53B7"/>
    <w:rsid w:val="002D2B31"/>
    <w:rsid w:val="002D786D"/>
    <w:rsid w:val="002E3395"/>
    <w:rsid w:val="002E39E0"/>
    <w:rsid w:val="002E3CB6"/>
    <w:rsid w:val="002E40E0"/>
    <w:rsid w:val="002E6DAD"/>
    <w:rsid w:val="002F2ECA"/>
    <w:rsid w:val="002F4FAD"/>
    <w:rsid w:val="002F658C"/>
    <w:rsid w:val="002F6C64"/>
    <w:rsid w:val="00304DD9"/>
    <w:rsid w:val="00307152"/>
    <w:rsid w:val="00307E34"/>
    <w:rsid w:val="00312A67"/>
    <w:rsid w:val="00315D1D"/>
    <w:rsid w:val="00320509"/>
    <w:rsid w:val="00322FED"/>
    <w:rsid w:val="00330BFA"/>
    <w:rsid w:val="00335562"/>
    <w:rsid w:val="00346935"/>
    <w:rsid w:val="00361C9B"/>
    <w:rsid w:val="003671DA"/>
    <w:rsid w:val="003717AE"/>
    <w:rsid w:val="00375700"/>
    <w:rsid w:val="00383D29"/>
    <w:rsid w:val="0039029E"/>
    <w:rsid w:val="00392117"/>
    <w:rsid w:val="00392681"/>
    <w:rsid w:val="0039326B"/>
    <w:rsid w:val="00395A0F"/>
    <w:rsid w:val="003A344B"/>
    <w:rsid w:val="003A57CE"/>
    <w:rsid w:val="003B2B4F"/>
    <w:rsid w:val="003B2DF9"/>
    <w:rsid w:val="003B60EA"/>
    <w:rsid w:val="003B6F96"/>
    <w:rsid w:val="003B7B2F"/>
    <w:rsid w:val="003C384A"/>
    <w:rsid w:val="003C655F"/>
    <w:rsid w:val="003C78A8"/>
    <w:rsid w:val="003C7CF5"/>
    <w:rsid w:val="003C7F4E"/>
    <w:rsid w:val="003E4B8C"/>
    <w:rsid w:val="00406D06"/>
    <w:rsid w:val="00411661"/>
    <w:rsid w:val="00423E1B"/>
    <w:rsid w:val="00425E0C"/>
    <w:rsid w:val="00433FB4"/>
    <w:rsid w:val="0043504C"/>
    <w:rsid w:val="00437087"/>
    <w:rsid w:val="0044319E"/>
    <w:rsid w:val="0044334A"/>
    <w:rsid w:val="00445281"/>
    <w:rsid w:val="00452C10"/>
    <w:rsid w:val="00452D1E"/>
    <w:rsid w:val="00457E2C"/>
    <w:rsid w:val="004602A2"/>
    <w:rsid w:val="004654E3"/>
    <w:rsid w:val="00471611"/>
    <w:rsid w:val="004745D3"/>
    <w:rsid w:val="00476376"/>
    <w:rsid w:val="00476C03"/>
    <w:rsid w:val="0048048C"/>
    <w:rsid w:val="00480D16"/>
    <w:rsid w:val="00487D10"/>
    <w:rsid w:val="00490D8C"/>
    <w:rsid w:val="00497000"/>
    <w:rsid w:val="004A0640"/>
    <w:rsid w:val="004A103C"/>
    <w:rsid w:val="004A469D"/>
    <w:rsid w:val="004A6311"/>
    <w:rsid w:val="004B0711"/>
    <w:rsid w:val="004B4843"/>
    <w:rsid w:val="004C6DE5"/>
    <w:rsid w:val="004C77DB"/>
    <w:rsid w:val="004D03DC"/>
    <w:rsid w:val="004D382F"/>
    <w:rsid w:val="004D65A4"/>
    <w:rsid w:val="004D7436"/>
    <w:rsid w:val="004E3657"/>
    <w:rsid w:val="004F3932"/>
    <w:rsid w:val="004F4925"/>
    <w:rsid w:val="004F53E0"/>
    <w:rsid w:val="004F748E"/>
    <w:rsid w:val="00502058"/>
    <w:rsid w:val="00506053"/>
    <w:rsid w:val="00513D0A"/>
    <w:rsid w:val="00517A2C"/>
    <w:rsid w:val="00523CD7"/>
    <w:rsid w:val="00524282"/>
    <w:rsid w:val="005259F6"/>
    <w:rsid w:val="005302B3"/>
    <w:rsid w:val="00533489"/>
    <w:rsid w:val="00541BDF"/>
    <w:rsid w:val="005447FA"/>
    <w:rsid w:val="00545028"/>
    <w:rsid w:val="00546424"/>
    <w:rsid w:val="0055066B"/>
    <w:rsid w:val="00551A0A"/>
    <w:rsid w:val="00552C43"/>
    <w:rsid w:val="00557218"/>
    <w:rsid w:val="005636A3"/>
    <w:rsid w:val="005679A1"/>
    <w:rsid w:val="00570DDB"/>
    <w:rsid w:val="005802DE"/>
    <w:rsid w:val="005904F7"/>
    <w:rsid w:val="00591834"/>
    <w:rsid w:val="00596558"/>
    <w:rsid w:val="00596698"/>
    <w:rsid w:val="005A2668"/>
    <w:rsid w:val="005B1AC7"/>
    <w:rsid w:val="005B3482"/>
    <w:rsid w:val="005C038E"/>
    <w:rsid w:val="005C3222"/>
    <w:rsid w:val="005D121F"/>
    <w:rsid w:val="005D42B6"/>
    <w:rsid w:val="005D5EEF"/>
    <w:rsid w:val="005E1740"/>
    <w:rsid w:val="005E183A"/>
    <w:rsid w:val="005E33B9"/>
    <w:rsid w:val="005E607F"/>
    <w:rsid w:val="005E735D"/>
    <w:rsid w:val="005F58DF"/>
    <w:rsid w:val="005F5D9A"/>
    <w:rsid w:val="005F63C9"/>
    <w:rsid w:val="0060565D"/>
    <w:rsid w:val="00611430"/>
    <w:rsid w:val="0061251C"/>
    <w:rsid w:val="00612A64"/>
    <w:rsid w:val="006136CD"/>
    <w:rsid w:val="00613CAC"/>
    <w:rsid w:val="00617EF7"/>
    <w:rsid w:val="0062309F"/>
    <w:rsid w:val="0064020C"/>
    <w:rsid w:val="00642872"/>
    <w:rsid w:val="00642FC9"/>
    <w:rsid w:val="006479F2"/>
    <w:rsid w:val="006506DE"/>
    <w:rsid w:val="00650AB9"/>
    <w:rsid w:val="00653BA4"/>
    <w:rsid w:val="0066021D"/>
    <w:rsid w:val="00665EA8"/>
    <w:rsid w:val="00666629"/>
    <w:rsid w:val="00674368"/>
    <w:rsid w:val="00681235"/>
    <w:rsid w:val="00683E87"/>
    <w:rsid w:val="00686FFC"/>
    <w:rsid w:val="00690CB4"/>
    <w:rsid w:val="00690FF0"/>
    <w:rsid w:val="006A2833"/>
    <w:rsid w:val="006A36BA"/>
    <w:rsid w:val="006B252D"/>
    <w:rsid w:val="006C0521"/>
    <w:rsid w:val="006C40CB"/>
    <w:rsid w:val="006C6624"/>
    <w:rsid w:val="006C700A"/>
    <w:rsid w:val="006D2632"/>
    <w:rsid w:val="006D6CAA"/>
    <w:rsid w:val="006E3ECA"/>
    <w:rsid w:val="006E4187"/>
    <w:rsid w:val="006E4229"/>
    <w:rsid w:val="006E56F1"/>
    <w:rsid w:val="006E70EB"/>
    <w:rsid w:val="006E75C5"/>
    <w:rsid w:val="006F2B1C"/>
    <w:rsid w:val="006F62DA"/>
    <w:rsid w:val="006F6608"/>
    <w:rsid w:val="006F6F4D"/>
    <w:rsid w:val="006F7931"/>
    <w:rsid w:val="0070331C"/>
    <w:rsid w:val="00710BC6"/>
    <w:rsid w:val="00710EAA"/>
    <w:rsid w:val="00711642"/>
    <w:rsid w:val="0072007D"/>
    <w:rsid w:val="007204B7"/>
    <w:rsid w:val="00721946"/>
    <w:rsid w:val="00724BB2"/>
    <w:rsid w:val="00724E1B"/>
    <w:rsid w:val="00730F1B"/>
    <w:rsid w:val="00732848"/>
    <w:rsid w:val="00733523"/>
    <w:rsid w:val="007462D5"/>
    <w:rsid w:val="00746B0E"/>
    <w:rsid w:val="0075415E"/>
    <w:rsid w:val="00757B5A"/>
    <w:rsid w:val="0077097A"/>
    <w:rsid w:val="00770EC5"/>
    <w:rsid w:val="0078146E"/>
    <w:rsid w:val="0078562E"/>
    <w:rsid w:val="00790A18"/>
    <w:rsid w:val="00794F5E"/>
    <w:rsid w:val="007A25E4"/>
    <w:rsid w:val="007A601B"/>
    <w:rsid w:val="007A72F2"/>
    <w:rsid w:val="007B3F3F"/>
    <w:rsid w:val="007B52A4"/>
    <w:rsid w:val="007C1F12"/>
    <w:rsid w:val="007C2790"/>
    <w:rsid w:val="007C708B"/>
    <w:rsid w:val="007F749A"/>
    <w:rsid w:val="008007F4"/>
    <w:rsid w:val="00804FF7"/>
    <w:rsid w:val="0080560D"/>
    <w:rsid w:val="00810330"/>
    <w:rsid w:val="00815EB5"/>
    <w:rsid w:val="00821146"/>
    <w:rsid w:val="00836AD1"/>
    <w:rsid w:val="008400F7"/>
    <w:rsid w:val="00846CF8"/>
    <w:rsid w:val="00852E19"/>
    <w:rsid w:val="00864486"/>
    <w:rsid w:val="00866A2A"/>
    <w:rsid w:val="00870E9F"/>
    <w:rsid w:val="0087421E"/>
    <w:rsid w:val="008753C7"/>
    <w:rsid w:val="00887C6E"/>
    <w:rsid w:val="00891B40"/>
    <w:rsid w:val="0089491E"/>
    <w:rsid w:val="00896C43"/>
    <w:rsid w:val="00897185"/>
    <w:rsid w:val="008A0DE5"/>
    <w:rsid w:val="008A4545"/>
    <w:rsid w:val="008A5ACF"/>
    <w:rsid w:val="008A6A8D"/>
    <w:rsid w:val="008C4E79"/>
    <w:rsid w:val="008C7559"/>
    <w:rsid w:val="008D3C3B"/>
    <w:rsid w:val="008E0B11"/>
    <w:rsid w:val="008E1E43"/>
    <w:rsid w:val="008E37DB"/>
    <w:rsid w:val="008E63FB"/>
    <w:rsid w:val="008F1666"/>
    <w:rsid w:val="008F7F28"/>
    <w:rsid w:val="00900349"/>
    <w:rsid w:val="009015EE"/>
    <w:rsid w:val="00903008"/>
    <w:rsid w:val="00906629"/>
    <w:rsid w:val="00907411"/>
    <w:rsid w:val="00914A10"/>
    <w:rsid w:val="009177BA"/>
    <w:rsid w:val="00923B0E"/>
    <w:rsid w:val="009242CD"/>
    <w:rsid w:val="00926A71"/>
    <w:rsid w:val="009326D0"/>
    <w:rsid w:val="0093317F"/>
    <w:rsid w:val="00933398"/>
    <w:rsid w:val="009352F5"/>
    <w:rsid w:val="00936408"/>
    <w:rsid w:val="00941F89"/>
    <w:rsid w:val="0094484F"/>
    <w:rsid w:val="00947541"/>
    <w:rsid w:val="00950EC5"/>
    <w:rsid w:val="00954E53"/>
    <w:rsid w:val="009604D7"/>
    <w:rsid w:val="00966BF5"/>
    <w:rsid w:val="00966C1C"/>
    <w:rsid w:val="00971956"/>
    <w:rsid w:val="009760F4"/>
    <w:rsid w:val="00984554"/>
    <w:rsid w:val="0099031E"/>
    <w:rsid w:val="0099559E"/>
    <w:rsid w:val="009A3919"/>
    <w:rsid w:val="009A5E4B"/>
    <w:rsid w:val="009A6946"/>
    <w:rsid w:val="009B0DFF"/>
    <w:rsid w:val="009B7EAE"/>
    <w:rsid w:val="009B7FDF"/>
    <w:rsid w:val="009C12F5"/>
    <w:rsid w:val="009C24B1"/>
    <w:rsid w:val="009C3E93"/>
    <w:rsid w:val="009C45C0"/>
    <w:rsid w:val="009C4CFA"/>
    <w:rsid w:val="009C630F"/>
    <w:rsid w:val="009D04A0"/>
    <w:rsid w:val="009D6341"/>
    <w:rsid w:val="009E0830"/>
    <w:rsid w:val="009E50A2"/>
    <w:rsid w:val="009F0180"/>
    <w:rsid w:val="009F2B24"/>
    <w:rsid w:val="009F569D"/>
    <w:rsid w:val="00A13CCA"/>
    <w:rsid w:val="00A15DC5"/>
    <w:rsid w:val="00A17F4A"/>
    <w:rsid w:val="00A30E07"/>
    <w:rsid w:val="00A34A1B"/>
    <w:rsid w:val="00A34AA3"/>
    <w:rsid w:val="00A35151"/>
    <w:rsid w:val="00A3644B"/>
    <w:rsid w:val="00A37175"/>
    <w:rsid w:val="00A44525"/>
    <w:rsid w:val="00A44F76"/>
    <w:rsid w:val="00A46620"/>
    <w:rsid w:val="00A50DC3"/>
    <w:rsid w:val="00A5141F"/>
    <w:rsid w:val="00A5533D"/>
    <w:rsid w:val="00A703EC"/>
    <w:rsid w:val="00A70B0C"/>
    <w:rsid w:val="00A75227"/>
    <w:rsid w:val="00A804A6"/>
    <w:rsid w:val="00AA29C1"/>
    <w:rsid w:val="00AC0D98"/>
    <w:rsid w:val="00AC0DBD"/>
    <w:rsid w:val="00AC3D9C"/>
    <w:rsid w:val="00AD0A21"/>
    <w:rsid w:val="00AD1530"/>
    <w:rsid w:val="00AD2D10"/>
    <w:rsid w:val="00AD4B83"/>
    <w:rsid w:val="00AE2856"/>
    <w:rsid w:val="00AE48A1"/>
    <w:rsid w:val="00B106F7"/>
    <w:rsid w:val="00B126B7"/>
    <w:rsid w:val="00B1359E"/>
    <w:rsid w:val="00B13B0A"/>
    <w:rsid w:val="00B14EB5"/>
    <w:rsid w:val="00B177D4"/>
    <w:rsid w:val="00B31C10"/>
    <w:rsid w:val="00B33DFF"/>
    <w:rsid w:val="00B33FA3"/>
    <w:rsid w:val="00B34AC1"/>
    <w:rsid w:val="00B36C9A"/>
    <w:rsid w:val="00B36D88"/>
    <w:rsid w:val="00B40EBA"/>
    <w:rsid w:val="00B46A38"/>
    <w:rsid w:val="00B57FBE"/>
    <w:rsid w:val="00B60923"/>
    <w:rsid w:val="00B62F1B"/>
    <w:rsid w:val="00B66CF5"/>
    <w:rsid w:val="00B74E20"/>
    <w:rsid w:val="00B7650F"/>
    <w:rsid w:val="00B806B7"/>
    <w:rsid w:val="00B80AF4"/>
    <w:rsid w:val="00B82E60"/>
    <w:rsid w:val="00B92410"/>
    <w:rsid w:val="00BA10B4"/>
    <w:rsid w:val="00BA6E4E"/>
    <w:rsid w:val="00BB7872"/>
    <w:rsid w:val="00BC0154"/>
    <w:rsid w:val="00BC0F8C"/>
    <w:rsid w:val="00BC2074"/>
    <w:rsid w:val="00BC2B07"/>
    <w:rsid w:val="00BC40E8"/>
    <w:rsid w:val="00BD2730"/>
    <w:rsid w:val="00BD27C6"/>
    <w:rsid w:val="00BD7E4B"/>
    <w:rsid w:val="00BE0013"/>
    <w:rsid w:val="00BE0C3A"/>
    <w:rsid w:val="00BE1724"/>
    <w:rsid w:val="00BE197E"/>
    <w:rsid w:val="00BF362B"/>
    <w:rsid w:val="00BF6982"/>
    <w:rsid w:val="00C021AA"/>
    <w:rsid w:val="00C055C2"/>
    <w:rsid w:val="00C1596B"/>
    <w:rsid w:val="00C215FC"/>
    <w:rsid w:val="00C2436C"/>
    <w:rsid w:val="00C25897"/>
    <w:rsid w:val="00C271BC"/>
    <w:rsid w:val="00C2754A"/>
    <w:rsid w:val="00C31204"/>
    <w:rsid w:val="00C32A0E"/>
    <w:rsid w:val="00C32A23"/>
    <w:rsid w:val="00C366BB"/>
    <w:rsid w:val="00C43B53"/>
    <w:rsid w:val="00C43EFF"/>
    <w:rsid w:val="00C52577"/>
    <w:rsid w:val="00C546D4"/>
    <w:rsid w:val="00C61464"/>
    <w:rsid w:val="00C66CA6"/>
    <w:rsid w:val="00C80BDC"/>
    <w:rsid w:val="00C8385F"/>
    <w:rsid w:val="00C857B8"/>
    <w:rsid w:val="00C91935"/>
    <w:rsid w:val="00C951A4"/>
    <w:rsid w:val="00C9551A"/>
    <w:rsid w:val="00C95D51"/>
    <w:rsid w:val="00C96CDE"/>
    <w:rsid w:val="00CA3CE5"/>
    <w:rsid w:val="00CA561B"/>
    <w:rsid w:val="00CA6D3A"/>
    <w:rsid w:val="00CB1A33"/>
    <w:rsid w:val="00CB2085"/>
    <w:rsid w:val="00CB6E2E"/>
    <w:rsid w:val="00CC639F"/>
    <w:rsid w:val="00CD20E2"/>
    <w:rsid w:val="00CD3995"/>
    <w:rsid w:val="00CD531E"/>
    <w:rsid w:val="00CD6452"/>
    <w:rsid w:val="00CE4B9C"/>
    <w:rsid w:val="00D02981"/>
    <w:rsid w:val="00D02D95"/>
    <w:rsid w:val="00D11073"/>
    <w:rsid w:val="00D25371"/>
    <w:rsid w:val="00D26E1B"/>
    <w:rsid w:val="00D30726"/>
    <w:rsid w:val="00D37942"/>
    <w:rsid w:val="00D40A9A"/>
    <w:rsid w:val="00D42806"/>
    <w:rsid w:val="00D4365A"/>
    <w:rsid w:val="00D44FA1"/>
    <w:rsid w:val="00D4523A"/>
    <w:rsid w:val="00D50BB5"/>
    <w:rsid w:val="00D557B5"/>
    <w:rsid w:val="00D55B16"/>
    <w:rsid w:val="00D55B98"/>
    <w:rsid w:val="00D56DB2"/>
    <w:rsid w:val="00D71D44"/>
    <w:rsid w:val="00D7251F"/>
    <w:rsid w:val="00D729CB"/>
    <w:rsid w:val="00D73DA5"/>
    <w:rsid w:val="00D763F9"/>
    <w:rsid w:val="00D8239B"/>
    <w:rsid w:val="00D85525"/>
    <w:rsid w:val="00D96631"/>
    <w:rsid w:val="00D97991"/>
    <w:rsid w:val="00DA037D"/>
    <w:rsid w:val="00DA5B95"/>
    <w:rsid w:val="00DB017F"/>
    <w:rsid w:val="00DB12E4"/>
    <w:rsid w:val="00DB4179"/>
    <w:rsid w:val="00DC19A0"/>
    <w:rsid w:val="00DC41E9"/>
    <w:rsid w:val="00DC6B41"/>
    <w:rsid w:val="00DD0B44"/>
    <w:rsid w:val="00DD2AA2"/>
    <w:rsid w:val="00DD44ED"/>
    <w:rsid w:val="00DE0E0B"/>
    <w:rsid w:val="00DE2993"/>
    <w:rsid w:val="00DF47EF"/>
    <w:rsid w:val="00E00E75"/>
    <w:rsid w:val="00E05E41"/>
    <w:rsid w:val="00E06E2A"/>
    <w:rsid w:val="00E16454"/>
    <w:rsid w:val="00E167CB"/>
    <w:rsid w:val="00E16AE6"/>
    <w:rsid w:val="00E22717"/>
    <w:rsid w:val="00E22956"/>
    <w:rsid w:val="00E23A5E"/>
    <w:rsid w:val="00E24439"/>
    <w:rsid w:val="00E427B4"/>
    <w:rsid w:val="00E47400"/>
    <w:rsid w:val="00E47A81"/>
    <w:rsid w:val="00E47BF5"/>
    <w:rsid w:val="00E53119"/>
    <w:rsid w:val="00E554FC"/>
    <w:rsid w:val="00E617D5"/>
    <w:rsid w:val="00E618AA"/>
    <w:rsid w:val="00E6610D"/>
    <w:rsid w:val="00E7582B"/>
    <w:rsid w:val="00E7666C"/>
    <w:rsid w:val="00E8635E"/>
    <w:rsid w:val="00E86B07"/>
    <w:rsid w:val="00E91646"/>
    <w:rsid w:val="00E91B3D"/>
    <w:rsid w:val="00E94C46"/>
    <w:rsid w:val="00E96F7D"/>
    <w:rsid w:val="00EA0076"/>
    <w:rsid w:val="00EA7F3E"/>
    <w:rsid w:val="00EA7F8F"/>
    <w:rsid w:val="00EB208F"/>
    <w:rsid w:val="00EB4268"/>
    <w:rsid w:val="00EB4A70"/>
    <w:rsid w:val="00EB7C51"/>
    <w:rsid w:val="00EC146C"/>
    <w:rsid w:val="00EC17EF"/>
    <w:rsid w:val="00EC3C1D"/>
    <w:rsid w:val="00EC5159"/>
    <w:rsid w:val="00ED09A3"/>
    <w:rsid w:val="00ED2001"/>
    <w:rsid w:val="00ED6112"/>
    <w:rsid w:val="00EF0F13"/>
    <w:rsid w:val="00EF18E1"/>
    <w:rsid w:val="00EF27FD"/>
    <w:rsid w:val="00EF63FB"/>
    <w:rsid w:val="00F07BD5"/>
    <w:rsid w:val="00F150B6"/>
    <w:rsid w:val="00F159C3"/>
    <w:rsid w:val="00F16DE2"/>
    <w:rsid w:val="00F2404E"/>
    <w:rsid w:val="00F25D1C"/>
    <w:rsid w:val="00F27560"/>
    <w:rsid w:val="00F313C4"/>
    <w:rsid w:val="00F35CC9"/>
    <w:rsid w:val="00F4362E"/>
    <w:rsid w:val="00F44469"/>
    <w:rsid w:val="00F4580B"/>
    <w:rsid w:val="00F509B5"/>
    <w:rsid w:val="00F53AE3"/>
    <w:rsid w:val="00F5677D"/>
    <w:rsid w:val="00F62FA8"/>
    <w:rsid w:val="00F76EBC"/>
    <w:rsid w:val="00F82BCA"/>
    <w:rsid w:val="00F92D00"/>
    <w:rsid w:val="00F93B6A"/>
    <w:rsid w:val="00F966CA"/>
    <w:rsid w:val="00FA6B27"/>
    <w:rsid w:val="00FA7272"/>
    <w:rsid w:val="00FB056F"/>
    <w:rsid w:val="00FB1AFB"/>
    <w:rsid w:val="00FB21C0"/>
    <w:rsid w:val="00FB3F20"/>
    <w:rsid w:val="00FB5E95"/>
    <w:rsid w:val="00FB72D7"/>
    <w:rsid w:val="00FC4779"/>
    <w:rsid w:val="00FC5526"/>
    <w:rsid w:val="00FD55BD"/>
    <w:rsid w:val="00FD63A1"/>
    <w:rsid w:val="00FE17FC"/>
    <w:rsid w:val="00FF2962"/>
    <w:rsid w:val="00FF427D"/>
    <w:rsid w:val="00FF4BA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AE6"/>
    <w:pPr>
      <w:spacing w:before="180" w:line="336" w:lineRule="auto"/>
      <w:jc w:val="both"/>
    </w:pPr>
    <w:rPr>
      <w:sz w:val="21"/>
      <w:szCs w:val="20"/>
      <w:lang w:val="de-AT"/>
    </w:rPr>
  </w:style>
  <w:style w:type="paragraph" w:styleId="berschrift1">
    <w:name w:val="heading 1"/>
    <w:basedOn w:val="Standard"/>
    <w:next w:val="Standard"/>
    <w:qFormat/>
    <w:rsid w:val="00024F2F"/>
    <w:pPr>
      <w:numPr>
        <w:numId w:val="12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024F2F"/>
    <w:pPr>
      <w:keepNext/>
      <w:numPr>
        <w:ilvl w:val="1"/>
        <w:numId w:val="12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024F2F"/>
    <w:pPr>
      <w:keepNext/>
      <w:numPr>
        <w:ilvl w:val="2"/>
        <w:numId w:val="12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024F2F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C32A0E"/>
    <w:pPr>
      <w:numPr>
        <w:numId w:val="1"/>
      </w:numPr>
      <w:spacing w:before="0"/>
      <w:ind w:left="357" w:hanging="357"/>
      <w:jc w:val="left"/>
    </w:pPr>
  </w:style>
  <w:style w:type="paragraph" w:customStyle="1" w:styleId="Quelle">
    <w:name w:val="Quelle"/>
    <w:basedOn w:val="Standard"/>
    <w:next w:val="Standard"/>
    <w:qFormat/>
    <w:rsid w:val="00C32A0E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C32A0E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C32A0E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024F2F"/>
    <w:rPr>
      <w:b w:val="0"/>
    </w:rPr>
  </w:style>
  <w:style w:type="paragraph" w:customStyle="1" w:styleId="Deckblatt2">
    <w:name w:val="Deckblatt2"/>
    <w:basedOn w:val="Standard"/>
    <w:qFormat/>
    <w:rsid w:val="00024F2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024F2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024F2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024F2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C32A0E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C951A4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C951A4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024F2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024F2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23CD7"/>
    <w:rPr>
      <w:color w:val="70777E" w:themeColor="text2"/>
      <w:sz w:val="18"/>
    </w:rPr>
  </w:style>
  <w:style w:type="paragraph" w:styleId="StandardWeb">
    <w:name w:val="Normal (Web)"/>
    <w:basedOn w:val="Standard"/>
    <w:uiPriority w:val="99"/>
    <w:semiHidden/>
    <w:unhideWhenUsed/>
    <w:rsid w:val="00523C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836A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84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84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843"/>
    <w:rPr>
      <w:b/>
      <w:bCs/>
      <w:sz w:val="20"/>
      <w:szCs w:val="20"/>
      <w:lang w:val="de-AT"/>
    </w:rPr>
  </w:style>
  <w:style w:type="character" w:customStyle="1" w:styleId="KopfzeileZchn">
    <w:name w:val="Kopfzeile Zchn"/>
    <w:basedOn w:val="Absatz-Standardschriftart"/>
    <w:link w:val="Kopfzeile"/>
    <w:rsid w:val="00E16AE6"/>
    <w:rPr>
      <w:color w:val="70777E" w:themeColor="text2"/>
      <w:sz w:val="18"/>
      <w:szCs w:val="20"/>
    </w:rPr>
  </w:style>
  <w:style w:type="table" w:styleId="Tabellenraster">
    <w:name w:val="Table Grid"/>
    <w:basedOn w:val="NormaleTabelle"/>
    <w:uiPriority w:val="59"/>
    <w:rsid w:val="004F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E8635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229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B4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AE6"/>
    <w:pPr>
      <w:spacing w:before="180" w:line="336" w:lineRule="auto"/>
      <w:jc w:val="both"/>
    </w:pPr>
    <w:rPr>
      <w:sz w:val="21"/>
      <w:szCs w:val="20"/>
      <w:lang w:val="de-AT"/>
    </w:rPr>
  </w:style>
  <w:style w:type="paragraph" w:styleId="berschrift1">
    <w:name w:val="heading 1"/>
    <w:basedOn w:val="Standard"/>
    <w:next w:val="Standard"/>
    <w:qFormat/>
    <w:rsid w:val="00024F2F"/>
    <w:pPr>
      <w:numPr>
        <w:numId w:val="12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024F2F"/>
    <w:pPr>
      <w:keepNext/>
      <w:numPr>
        <w:ilvl w:val="1"/>
        <w:numId w:val="12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024F2F"/>
    <w:pPr>
      <w:keepNext/>
      <w:numPr>
        <w:ilvl w:val="2"/>
        <w:numId w:val="12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024F2F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C32A0E"/>
    <w:pPr>
      <w:numPr>
        <w:numId w:val="1"/>
      </w:numPr>
      <w:spacing w:before="0"/>
      <w:ind w:left="357" w:hanging="357"/>
      <w:jc w:val="left"/>
    </w:pPr>
  </w:style>
  <w:style w:type="paragraph" w:customStyle="1" w:styleId="Quelle">
    <w:name w:val="Quelle"/>
    <w:basedOn w:val="Standard"/>
    <w:next w:val="Standard"/>
    <w:qFormat/>
    <w:rsid w:val="00C32A0E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C32A0E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C32A0E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024F2F"/>
    <w:rPr>
      <w:b w:val="0"/>
    </w:rPr>
  </w:style>
  <w:style w:type="paragraph" w:customStyle="1" w:styleId="Deckblatt2">
    <w:name w:val="Deckblatt2"/>
    <w:basedOn w:val="Standard"/>
    <w:qFormat/>
    <w:rsid w:val="00024F2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024F2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024F2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024F2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C32A0E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C951A4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C951A4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024F2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024F2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23CD7"/>
    <w:rPr>
      <w:color w:val="70777E" w:themeColor="text2"/>
      <w:sz w:val="18"/>
    </w:rPr>
  </w:style>
  <w:style w:type="paragraph" w:styleId="StandardWeb">
    <w:name w:val="Normal (Web)"/>
    <w:basedOn w:val="Standard"/>
    <w:uiPriority w:val="99"/>
    <w:semiHidden/>
    <w:unhideWhenUsed/>
    <w:rsid w:val="00523C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836A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84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84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843"/>
    <w:rPr>
      <w:b/>
      <w:bCs/>
      <w:sz w:val="20"/>
      <w:szCs w:val="20"/>
      <w:lang w:val="de-AT"/>
    </w:rPr>
  </w:style>
  <w:style w:type="character" w:customStyle="1" w:styleId="KopfzeileZchn">
    <w:name w:val="Kopfzeile Zchn"/>
    <w:basedOn w:val="Absatz-Standardschriftart"/>
    <w:link w:val="Kopfzeile"/>
    <w:rsid w:val="00E16AE6"/>
    <w:rPr>
      <w:color w:val="70777E" w:themeColor="text2"/>
      <w:sz w:val="18"/>
      <w:szCs w:val="20"/>
    </w:rPr>
  </w:style>
  <w:style w:type="table" w:styleId="Tabellenraster">
    <w:name w:val="Table Grid"/>
    <w:basedOn w:val="NormaleTabelle"/>
    <w:uiPriority w:val="59"/>
    <w:rsid w:val="004F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E8635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229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B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01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7" w:color="D3DBE4"/>
                    <w:right w:val="none" w:sz="0" w:space="0" w:color="auto"/>
                  </w:divBdr>
                  <w:divsChild>
                    <w:div w:id="11699809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4077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71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634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0970883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1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37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28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6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531049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08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026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3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7818765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3578031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236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1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3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3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67452590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0592880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342249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regiopla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regioplan.eu" TargetMode="External"/><Relationship Id="rId14" Type="http://schemas.openxmlformats.org/officeDocument/2006/relationships/hyperlink" Target="http://www.regiodata.eu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/Users/andreaspauleschitz/Desktop/%20Jobs/Div_Jobs/RegioPlan/DRUCKSORTEN/UMSETZUNG/Brief/digital/RP_Brief_A4_ok_o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olien Main Design">
  <a:themeElements>
    <a:clrScheme name="Folien Main Red">
      <a:dk1>
        <a:srgbClr val="343E48"/>
      </a:dk1>
      <a:lt1>
        <a:srgbClr val="FFFFFF"/>
      </a:lt1>
      <a:dk2>
        <a:srgbClr val="70777E"/>
      </a:dk2>
      <a:lt2>
        <a:srgbClr val="CFD6DC"/>
      </a:lt2>
      <a:accent1>
        <a:srgbClr val="ED3645"/>
      </a:accent1>
      <a:accent2>
        <a:srgbClr val="9E3039"/>
      </a:accent2>
      <a:accent3>
        <a:srgbClr val="B5C4D3"/>
      </a:accent3>
      <a:accent4>
        <a:srgbClr val="4DB1E4"/>
      </a:accent4>
      <a:accent5>
        <a:srgbClr val="10AE99"/>
      </a:accent5>
      <a:accent6>
        <a:srgbClr val="79B91A"/>
      </a:accent6>
      <a:hlink>
        <a:srgbClr val="F8F8F8"/>
      </a:hlink>
      <a:folHlink>
        <a:srgbClr val="F8F8F8"/>
      </a:folHlink>
    </a:clrScheme>
    <a:fontScheme name="RegioPlan neues Design">
      <a:majorFont>
        <a:latin typeface="Lato Regular"/>
        <a:ea typeface=""/>
        <a:cs typeface=""/>
      </a:majorFont>
      <a:minorFont>
        <a:latin typeface="Calibri"/>
        <a:ea typeface=""/>
        <a:cs typeface="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055-FFB4-43DA-A137-A1937ED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RegioPlan - Sara Zezelic</dc:creator>
  <cp:lastModifiedBy>RegioData – Amela Salihovic</cp:lastModifiedBy>
  <cp:revision>14</cp:revision>
  <cp:lastPrinted>2022-11-16T09:59:00Z</cp:lastPrinted>
  <dcterms:created xsi:type="dcterms:W3CDTF">2023-11-15T11:07:00Z</dcterms:created>
  <dcterms:modified xsi:type="dcterms:W3CDTF">2023-11-16T08:34:00Z</dcterms:modified>
</cp:coreProperties>
</file>