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DEA61" w14:textId="3021DF09" w:rsidR="0004229E" w:rsidRPr="00032BE5" w:rsidRDefault="0004229E" w:rsidP="00A224A8">
      <w:pPr>
        <w:tabs>
          <w:tab w:val="left" w:pos="2268"/>
        </w:tabs>
        <w:spacing w:before="60" w:line="240" w:lineRule="auto"/>
        <w:ind w:hanging="284"/>
        <w:jc w:val="left"/>
        <w:rPr>
          <w:rFonts w:ascii="Arial" w:hAnsi="Arial" w:cs="Arial"/>
          <w:bCs/>
          <w:color w:val="E83946"/>
          <w:sz w:val="40"/>
          <w:szCs w:val="40"/>
        </w:rPr>
      </w:pPr>
      <w:r w:rsidRPr="00032BE5">
        <w:rPr>
          <w:rFonts w:ascii="Arial" w:hAnsi="Arial" w:cs="Arial"/>
          <w:bCs/>
          <w:color w:val="E83946"/>
          <w:sz w:val="40"/>
          <w:szCs w:val="40"/>
        </w:rPr>
        <w:t>PRESSEAUSSENDUNG</w:t>
      </w:r>
    </w:p>
    <w:p w14:paraId="4BC766AD" w14:textId="77777777" w:rsidR="0004229E" w:rsidRPr="00032BE5" w:rsidRDefault="0004229E" w:rsidP="0004229E">
      <w:pPr>
        <w:tabs>
          <w:tab w:val="left" w:pos="2268"/>
        </w:tabs>
        <w:spacing w:before="60" w:line="240" w:lineRule="auto"/>
        <w:ind w:hanging="284"/>
        <w:jc w:val="left"/>
        <w:rPr>
          <w:rFonts w:ascii="Arial" w:hAnsi="Arial" w:cs="Arial"/>
          <w:bCs/>
          <w:color w:val="E83946"/>
          <w:sz w:val="24"/>
        </w:rPr>
      </w:pPr>
    </w:p>
    <w:p w14:paraId="45305C28" w14:textId="1A5F0ECC" w:rsidR="00523CD7" w:rsidRPr="00032BE5" w:rsidRDefault="00523CD7" w:rsidP="0004229E">
      <w:pPr>
        <w:tabs>
          <w:tab w:val="left" w:pos="2268"/>
        </w:tabs>
        <w:spacing w:before="60" w:line="240" w:lineRule="auto"/>
        <w:ind w:hanging="284"/>
        <w:jc w:val="left"/>
        <w:rPr>
          <w:rFonts w:ascii="Arial" w:hAnsi="Arial" w:cs="Arial"/>
          <w:b/>
          <w:color w:val="525556"/>
          <w:sz w:val="24"/>
          <w:szCs w:val="24"/>
        </w:rPr>
      </w:pPr>
      <w:r w:rsidRPr="00032BE5">
        <w:rPr>
          <w:rFonts w:ascii="Arial" w:hAnsi="Arial" w:cs="Arial"/>
          <w:bCs/>
          <w:color w:val="E83946"/>
          <w:sz w:val="24"/>
        </w:rPr>
        <w:t>Pressekontakt</w:t>
      </w:r>
      <w:r w:rsidRPr="00032BE5">
        <w:rPr>
          <w:rFonts w:ascii="Arial" w:hAnsi="Arial" w:cs="Arial"/>
          <w:b/>
          <w:color w:val="800000"/>
        </w:rPr>
        <w:tab/>
      </w:r>
      <w:r w:rsidRPr="00032BE5">
        <w:rPr>
          <w:rFonts w:ascii="Arial" w:hAnsi="Arial" w:cs="Arial"/>
          <w:b/>
          <w:color w:val="525556"/>
          <w:sz w:val="24"/>
          <w:szCs w:val="24"/>
        </w:rPr>
        <w:t>RegioPlan Consulting GmbH</w:t>
      </w:r>
    </w:p>
    <w:p w14:paraId="45305C29" w14:textId="5487A625" w:rsidR="00523CD7" w:rsidRPr="00032BE5" w:rsidRDefault="00523CD7" w:rsidP="0004229E">
      <w:pPr>
        <w:tabs>
          <w:tab w:val="left" w:pos="2268"/>
        </w:tabs>
        <w:spacing w:before="60" w:line="240" w:lineRule="auto"/>
        <w:ind w:hanging="284"/>
        <w:jc w:val="left"/>
        <w:rPr>
          <w:rFonts w:ascii="Arial" w:hAnsi="Arial" w:cs="Arial"/>
          <w:b/>
          <w:color w:val="525556"/>
          <w:sz w:val="24"/>
          <w:szCs w:val="24"/>
        </w:rPr>
      </w:pPr>
      <w:r w:rsidRPr="00032BE5">
        <w:rPr>
          <w:rFonts w:ascii="Arial" w:hAnsi="Arial" w:cs="Arial"/>
          <w:b/>
          <w:color w:val="525556"/>
          <w:sz w:val="24"/>
          <w:szCs w:val="24"/>
        </w:rPr>
        <w:tab/>
      </w:r>
      <w:r w:rsidR="0004229E" w:rsidRPr="00032BE5">
        <w:rPr>
          <w:rFonts w:ascii="Arial" w:hAnsi="Arial" w:cs="Arial"/>
          <w:b/>
          <w:color w:val="525556"/>
          <w:sz w:val="24"/>
          <w:szCs w:val="24"/>
        </w:rPr>
        <w:tab/>
      </w:r>
      <w:r w:rsidR="00032BE5">
        <w:rPr>
          <w:rFonts w:ascii="Arial" w:hAnsi="Arial" w:cs="Arial"/>
          <w:color w:val="525556"/>
          <w:sz w:val="24"/>
          <w:szCs w:val="24"/>
        </w:rPr>
        <w:t>Alexander Geier</w:t>
      </w:r>
    </w:p>
    <w:p w14:paraId="45305C2A" w14:textId="72FDC470" w:rsidR="00523CD7" w:rsidRPr="00032BE5" w:rsidRDefault="00523CD7" w:rsidP="0004229E">
      <w:pPr>
        <w:tabs>
          <w:tab w:val="left" w:pos="2268"/>
        </w:tabs>
        <w:spacing w:before="60" w:line="240" w:lineRule="auto"/>
        <w:ind w:hanging="284"/>
        <w:jc w:val="left"/>
        <w:rPr>
          <w:rFonts w:ascii="Arial" w:hAnsi="Arial" w:cs="Arial"/>
          <w:b/>
          <w:color w:val="525556"/>
          <w:sz w:val="24"/>
          <w:szCs w:val="24"/>
        </w:rPr>
      </w:pPr>
      <w:r w:rsidRPr="00032BE5">
        <w:rPr>
          <w:rFonts w:ascii="Arial" w:hAnsi="Arial" w:cs="Arial"/>
          <w:b/>
          <w:color w:val="525556"/>
          <w:sz w:val="24"/>
          <w:szCs w:val="24"/>
        </w:rPr>
        <w:tab/>
      </w:r>
      <w:r w:rsidR="0004229E" w:rsidRPr="00032BE5">
        <w:rPr>
          <w:rFonts w:ascii="Arial" w:hAnsi="Arial" w:cs="Arial"/>
          <w:b/>
          <w:color w:val="525556"/>
          <w:sz w:val="24"/>
          <w:szCs w:val="24"/>
        </w:rPr>
        <w:tab/>
      </w:r>
      <w:r w:rsidRPr="00032BE5">
        <w:rPr>
          <w:rFonts w:ascii="Arial" w:hAnsi="Arial" w:cs="Arial"/>
          <w:snapToGrid w:val="0"/>
          <w:color w:val="525556"/>
          <w:sz w:val="24"/>
          <w:szCs w:val="24"/>
        </w:rPr>
        <w:t>Theobaldgasse 8, 1060 Wien</w:t>
      </w:r>
    </w:p>
    <w:p w14:paraId="45305C2B" w14:textId="3C1CD926" w:rsidR="00523CD7" w:rsidRPr="00032BE5" w:rsidRDefault="00523CD7" w:rsidP="0004229E">
      <w:pPr>
        <w:tabs>
          <w:tab w:val="left" w:pos="2268"/>
        </w:tabs>
        <w:spacing w:before="60" w:line="240" w:lineRule="auto"/>
        <w:ind w:hanging="284"/>
        <w:jc w:val="left"/>
        <w:rPr>
          <w:rFonts w:ascii="Arial" w:hAnsi="Arial" w:cs="Arial"/>
          <w:b/>
          <w:color w:val="525556"/>
          <w:sz w:val="24"/>
          <w:szCs w:val="24"/>
        </w:rPr>
      </w:pPr>
      <w:r w:rsidRPr="00032BE5">
        <w:rPr>
          <w:rFonts w:ascii="Arial" w:hAnsi="Arial" w:cs="Arial"/>
          <w:b/>
          <w:color w:val="525556"/>
          <w:sz w:val="24"/>
          <w:szCs w:val="24"/>
        </w:rPr>
        <w:tab/>
      </w:r>
      <w:r w:rsidR="0004229E" w:rsidRPr="00032BE5">
        <w:rPr>
          <w:rFonts w:ascii="Arial" w:hAnsi="Arial" w:cs="Arial"/>
          <w:b/>
          <w:color w:val="525556"/>
          <w:sz w:val="24"/>
          <w:szCs w:val="24"/>
        </w:rPr>
        <w:tab/>
      </w:r>
      <w:r w:rsidR="003C655F" w:rsidRPr="00032BE5">
        <w:rPr>
          <w:rFonts w:ascii="Arial" w:hAnsi="Arial" w:cs="Arial"/>
          <w:snapToGrid w:val="0"/>
          <w:color w:val="525556"/>
          <w:sz w:val="24"/>
          <w:szCs w:val="24"/>
        </w:rPr>
        <w:t>M</w:t>
      </w:r>
      <w:r w:rsidR="002B5944" w:rsidRPr="00032BE5">
        <w:rPr>
          <w:rFonts w:ascii="Arial" w:hAnsi="Arial" w:cs="Arial"/>
          <w:snapToGrid w:val="0"/>
          <w:color w:val="525556"/>
          <w:sz w:val="24"/>
          <w:szCs w:val="24"/>
        </w:rPr>
        <w:t xml:space="preserve">: +43 </w:t>
      </w:r>
      <w:r w:rsidR="002B16F0" w:rsidRPr="00032BE5">
        <w:rPr>
          <w:rFonts w:ascii="Arial" w:hAnsi="Arial" w:cs="Arial"/>
          <w:snapToGrid w:val="0"/>
          <w:color w:val="525556"/>
          <w:sz w:val="24"/>
          <w:szCs w:val="24"/>
        </w:rPr>
        <w:t>699 1586 0422</w:t>
      </w:r>
    </w:p>
    <w:p w14:paraId="45305C2C" w14:textId="3C173171" w:rsidR="000E41BE" w:rsidRPr="00032BE5" w:rsidRDefault="0004229E" w:rsidP="0004229E">
      <w:pPr>
        <w:tabs>
          <w:tab w:val="left" w:pos="2268"/>
        </w:tabs>
        <w:spacing w:before="60" w:line="240" w:lineRule="auto"/>
        <w:ind w:left="2268" w:hanging="284"/>
        <w:jc w:val="left"/>
        <w:rPr>
          <w:rFonts w:ascii="Arial" w:hAnsi="Arial" w:cs="Arial"/>
          <w:color w:val="525556"/>
          <w:sz w:val="24"/>
          <w:szCs w:val="24"/>
        </w:rPr>
      </w:pPr>
      <w:r w:rsidRPr="00032BE5">
        <w:rPr>
          <w:rFonts w:ascii="Arial" w:hAnsi="Arial" w:cs="Arial"/>
          <w:color w:val="525556"/>
          <w:sz w:val="24"/>
          <w:szCs w:val="24"/>
        </w:rPr>
        <w:tab/>
      </w:r>
      <w:r w:rsidR="00032BE5">
        <w:rPr>
          <w:rFonts w:ascii="Arial" w:hAnsi="Arial" w:cs="Arial"/>
          <w:color w:val="525556"/>
          <w:sz w:val="24"/>
          <w:szCs w:val="24"/>
        </w:rPr>
        <w:t>a.geier</w:t>
      </w:r>
      <w:r w:rsidR="000E41BE" w:rsidRPr="00032BE5">
        <w:rPr>
          <w:rFonts w:ascii="Arial" w:hAnsi="Arial" w:cs="Arial"/>
          <w:color w:val="525556"/>
          <w:sz w:val="24"/>
          <w:szCs w:val="24"/>
        </w:rPr>
        <w:t>@regioplan.eu</w:t>
      </w:r>
    </w:p>
    <w:p w14:paraId="45305C2D" w14:textId="41154E10" w:rsidR="00523CD7" w:rsidRPr="00032BE5" w:rsidRDefault="0004229E" w:rsidP="0004229E">
      <w:pPr>
        <w:tabs>
          <w:tab w:val="left" w:pos="2268"/>
        </w:tabs>
        <w:spacing w:before="60" w:line="240" w:lineRule="auto"/>
        <w:ind w:left="2268" w:hanging="284"/>
        <w:jc w:val="left"/>
        <w:rPr>
          <w:rFonts w:ascii="Arial" w:hAnsi="Arial" w:cs="Arial"/>
          <w:color w:val="525556"/>
          <w:sz w:val="24"/>
          <w:szCs w:val="24"/>
        </w:rPr>
      </w:pPr>
      <w:r w:rsidRPr="00032BE5">
        <w:rPr>
          <w:rFonts w:ascii="Arial" w:hAnsi="Arial" w:cs="Arial"/>
          <w:color w:val="525556"/>
        </w:rPr>
        <w:tab/>
      </w:r>
      <w:hyperlink r:id="rId9" w:history="1">
        <w:r w:rsidRPr="00032BE5">
          <w:rPr>
            <w:rStyle w:val="Hyperlink"/>
            <w:rFonts w:ascii="Arial" w:hAnsi="Arial" w:cs="Arial"/>
            <w:sz w:val="24"/>
            <w:szCs w:val="24"/>
          </w:rPr>
          <w:t>www.regioplan.eu</w:t>
        </w:r>
      </w:hyperlink>
    </w:p>
    <w:p w14:paraId="45305C2E" w14:textId="77777777" w:rsidR="00836AD1" w:rsidRPr="00032BE5" w:rsidRDefault="00836AD1" w:rsidP="0004229E">
      <w:pPr>
        <w:tabs>
          <w:tab w:val="left" w:pos="2268"/>
        </w:tabs>
        <w:spacing w:before="60" w:line="240" w:lineRule="auto"/>
        <w:ind w:hanging="284"/>
        <w:jc w:val="left"/>
        <w:rPr>
          <w:rFonts w:ascii="Arial" w:hAnsi="Arial" w:cs="Arial"/>
          <w:color w:val="343E48" w:themeColor="text1"/>
          <w:sz w:val="24"/>
          <w:szCs w:val="24"/>
        </w:rPr>
      </w:pPr>
    </w:p>
    <w:p w14:paraId="45305C2F" w14:textId="18AF3684" w:rsidR="0002435C" w:rsidRPr="00032BE5" w:rsidRDefault="00650AB9" w:rsidP="0004229E">
      <w:pPr>
        <w:tabs>
          <w:tab w:val="left" w:pos="2268"/>
        </w:tabs>
        <w:spacing w:before="60" w:line="240" w:lineRule="auto"/>
        <w:ind w:hanging="284"/>
        <w:jc w:val="left"/>
        <w:rPr>
          <w:rFonts w:ascii="Arial" w:hAnsi="Arial" w:cs="Arial"/>
          <w:color w:val="343E48"/>
          <w:sz w:val="24"/>
          <w:szCs w:val="24"/>
        </w:rPr>
      </w:pPr>
      <w:r w:rsidRPr="00032BE5">
        <w:rPr>
          <w:rFonts w:ascii="Arial" w:hAnsi="Arial" w:cs="Arial"/>
          <w:bCs/>
          <w:color w:val="E83946"/>
          <w:sz w:val="24"/>
          <w:szCs w:val="24"/>
        </w:rPr>
        <w:t>Datum</w:t>
      </w:r>
      <w:r w:rsidRPr="00032BE5">
        <w:rPr>
          <w:rFonts w:ascii="Arial" w:hAnsi="Arial" w:cs="Arial"/>
          <w:color w:val="343E48" w:themeColor="text1"/>
          <w:sz w:val="24"/>
          <w:szCs w:val="24"/>
        </w:rPr>
        <w:tab/>
      </w:r>
      <w:r w:rsidR="00032BE5">
        <w:rPr>
          <w:rFonts w:ascii="Arial" w:hAnsi="Arial" w:cs="Arial"/>
          <w:color w:val="525556"/>
          <w:sz w:val="24"/>
          <w:szCs w:val="24"/>
        </w:rPr>
        <w:t>1</w:t>
      </w:r>
      <w:r w:rsidR="00FC49AD">
        <w:rPr>
          <w:rFonts w:ascii="Arial" w:hAnsi="Arial" w:cs="Arial"/>
          <w:color w:val="525556"/>
          <w:sz w:val="24"/>
          <w:szCs w:val="24"/>
        </w:rPr>
        <w:t>6</w:t>
      </w:r>
      <w:bookmarkStart w:id="0" w:name="_GoBack"/>
      <w:bookmarkEnd w:id="0"/>
      <w:r w:rsidR="00032BE5">
        <w:rPr>
          <w:rFonts w:ascii="Arial" w:hAnsi="Arial" w:cs="Arial"/>
          <w:color w:val="525556"/>
          <w:sz w:val="24"/>
          <w:szCs w:val="24"/>
        </w:rPr>
        <w:t>.05.2022</w:t>
      </w:r>
    </w:p>
    <w:p w14:paraId="45C88925" w14:textId="77777777" w:rsidR="00C855E0" w:rsidRDefault="0002435C" w:rsidP="00C855E0">
      <w:pPr>
        <w:tabs>
          <w:tab w:val="left" w:pos="889"/>
        </w:tabs>
        <w:spacing w:before="0" w:line="240" w:lineRule="auto"/>
        <w:ind w:hanging="284"/>
        <w:rPr>
          <w:rFonts w:ascii="Arial" w:hAnsi="Arial" w:cs="Arial"/>
          <w:color w:val="343E48" w:themeColor="text1"/>
          <w:sz w:val="24"/>
          <w:szCs w:val="24"/>
        </w:rPr>
      </w:pPr>
      <w:r w:rsidRPr="00032BE5">
        <w:rPr>
          <w:rFonts w:ascii="Arial" w:hAnsi="Arial" w:cs="Arial"/>
          <w:b/>
          <w:noProof/>
          <w:color w:val="A8ADB2" w:themeColor="text2" w:themeTint="99"/>
          <w:sz w:val="22"/>
          <w:lang w:val="en-GB" w:eastAsia="en-GB"/>
        </w:rPr>
        <mc:AlternateContent>
          <mc:Choice Requires="wps">
            <w:drawing>
              <wp:anchor distT="0" distB="0" distL="114300" distR="114300" simplePos="0" relativeHeight="251663360" behindDoc="0" locked="0" layoutInCell="1" allowOverlap="1" wp14:anchorId="45305C61" wp14:editId="45305C62">
                <wp:simplePos x="0" y="0"/>
                <wp:positionH relativeFrom="column">
                  <wp:posOffset>-48260</wp:posOffset>
                </wp:positionH>
                <wp:positionV relativeFrom="paragraph">
                  <wp:posOffset>95179</wp:posOffset>
                </wp:positionV>
                <wp:extent cx="5777159" cy="0"/>
                <wp:effectExtent l="0" t="0" r="14605" b="19050"/>
                <wp:wrapNone/>
                <wp:docPr id="5" name="Gerade Verbindung 5"/>
                <wp:cNvGraphicFramePr/>
                <a:graphic xmlns:a="http://schemas.openxmlformats.org/drawingml/2006/main">
                  <a:graphicData uri="http://schemas.microsoft.com/office/word/2010/wordprocessingShape">
                    <wps:wsp>
                      <wps:cNvCnPr/>
                      <wps:spPr>
                        <a:xfrm>
                          <a:off x="0" y="0"/>
                          <a:ext cx="5777159" cy="0"/>
                        </a:xfrm>
                        <a:prstGeom prst="line">
                          <a:avLst/>
                        </a:prstGeom>
                        <a:ln>
                          <a:solidFill>
                            <a:schemeClr val="tx1">
                              <a:lumMod val="20000"/>
                              <a:lumOff val="8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599798" id="Gerade Verbindung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7.5pt" to="451.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" strokecolor="#d2d8de [669]"/>
            </w:pict>
          </mc:Fallback>
        </mc:AlternateContent>
      </w:r>
    </w:p>
    <w:p w14:paraId="3BE0EC5F" w14:textId="77777777" w:rsidR="00C855E0" w:rsidRDefault="00C855E0" w:rsidP="00C855E0">
      <w:pPr>
        <w:tabs>
          <w:tab w:val="left" w:pos="889"/>
        </w:tabs>
        <w:spacing w:before="0" w:line="240" w:lineRule="auto"/>
        <w:ind w:hanging="284"/>
        <w:rPr>
          <w:rFonts w:ascii="Arial" w:hAnsi="Arial" w:cs="Arial"/>
          <w:color w:val="343E48" w:themeColor="text1"/>
          <w:sz w:val="24"/>
          <w:szCs w:val="24"/>
        </w:rPr>
      </w:pPr>
    </w:p>
    <w:p w14:paraId="45305C33" w14:textId="39423465" w:rsidR="00650AB9" w:rsidRPr="00C855E0" w:rsidRDefault="00836AD1" w:rsidP="00C855E0">
      <w:pPr>
        <w:tabs>
          <w:tab w:val="left" w:pos="889"/>
        </w:tabs>
        <w:spacing w:before="0" w:line="240" w:lineRule="auto"/>
        <w:ind w:hanging="284"/>
        <w:rPr>
          <w:rFonts w:ascii="Arial" w:hAnsi="Arial" w:cs="Arial"/>
          <w:color w:val="343E48" w:themeColor="text1"/>
          <w:sz w:val="24"/>
          <w:szCs w:val="24"/>
        </w:rPr>
      </w:pPr>
      <w:r w:rsidRPr="00032BE5">
        <w:rPr>
          <w:rFonts w:ascii="Arial" w:hAnsi="Arial" w:cs="Arial"/>
          <w:bCs/>
          <w:color w:val="E83946"/>
          <w:sz w:val="32"/>
          <w:szCs w:val="21"/>
        </w:rPr>
        <w:t>Presseaussendung</w:t>
      </w:r>
      <w:r w:rsidR="00EB4268" w:rsidRPr="00032BE5">
        <w:rPr>
          <w:rFonts w:ascii="Arial" w:hAnsi="Arial" w:cs="Arial"/>
          <w:bCs/>
          <w:color w:val="E83946"/>
          <w:sz w:val="32"/>
          <w:szCs w:val="21"/>
        </w:rPr>
        <w:t xml:space="preserve"> zum Thema:</w:t>
      </w:r>
    </w:p>
    <w:p w14:paraId="0AC7DF5D" w14:textId="77777777" w:rsidR="0004229E" w:rsidRPr="00032BE5" w:rsidRDefault="0004229E" w:rsidP="0004229E">
      <w:pPr>
        <w:tabs>
          <w:tab w:val="left" w:pos="2268"/>
        </w:tabs>
        <w:spacing w:before="60" w:line="240" w:lineRule="auto"/>
        <w:ind w:right="1" w:hanging="284"/>
        <w:jc w:val="left"/>
        <w:rPr>
          <w:rFonts w:ascii="Arial" w:hAnsi="Arial" w:cs="Arial"/>
          <w:bCs/>
          <w:color w:val="E83946"/>
          <w:sz w:val="24"/>
        </w:rPr>
      </w:pPr>
    </w:p>
    <w:p w14:paraId="3C694C56" w14:textId="7DF71EB4" w:rsidR="00032BE5" w:rsidRPr="00C855E0" w:rsidRDefault="007947CF" w:rsidP="007947CF">
      <w:pPr>
        <w:spacing w:before="0" w:line="360" w:lineRule="auto"/>
        <w:jc w:val="center"/>
        <w:rPr>
          <w:rFonts w:ascii="Arial" w:eastAsia="Calibri" w:hAnsi="Arial" w:cs="Arial"/>
          <w:b/>
          <w:bCs/>
          <w:sz w:val="32"/>
          <w:szCs w:val="28"/>
          <w:lang w:val="en-GB"/>
        </w:rPr>
      </w:pPr>
      <w:r w:rsidRPr="00C855E0">
        <w:rPr>
          <w:rFonts w:ascii="Arial" w:hAnsi="Arial" w:cs="Arial"/>
          <w:b/>
          <w:bCs/>
          <w:sz w:val="32"/>
          <w:szCs w:val="28"/>
          <w:lang w:val="de-DE"/>
        </w:rPr>
        <w:t>Das war das</w:t>
      </w:r>
      <w:r w:rsidRPr="00C855E0">
        <w:rPr>
          <w:rFonts w:ascii="Arial" w:eastAsia="Calibri" w:hAnsi="Arial" w:cs="Arial"/>
          <w:b/>
          <w:bCs/>
          <w:sz w:val="32"/>
          <w:szCs w:val="28"/>
          <w:lang w:val="de-DE"/>
        </w:rPr>
        <w:t xml:space="preserve"> </w:t>
      </w:r>
      <w:r w:rsidR="00032BE5" w:rsidRPr="00C855E0">
        <w:rPr>
          <w:rFonts w:ascii="Arial" w:hAnsi="Arial" w:cs="Arial"/>
          <w:b/>
          <w:bCs/>
          <w:sz w:val="32"/>
          <w:szCs w:val="28"/>
          <w:lang w:val="de-DE"/>
        </w:rPr>
        <w:t xml:space="preserve">24. </w:t>
      </w:r>
      <w:r w:rsidR="00032BE5" w:rsidRPr="00C855E0">
        <w:rPr>
          <w:rFonts w:ascii="Arial" w:hAnsi="Arial" w:cs="Arial"/>
          <w:b/>
          <w:bCs/>
          <w:sz w:val="32"/>
          <w:szCs w:val="28"/>
          <w:lang w:val="en-GB"/>
        </w:rPr>
        <w:t>Retail Symposium by RegioPlan</w:t>
      </w:r>
    </w:p>
    <w:p w14:paraId="2EA249CC" w14:textId="77777777" w:rsidR="00032BE5" w:rsidRPr="00032BE5" w:rsidRDefault="00032BE5" w:rsidP="00032BE5">
      <w:pPr>
        <w:spacing w:before="0"/>
        <w:jc w:val="center"/>
        <w:rPr>
          <w:rFonts w:ascii="Arial" w:eastAsia="Calibri" w:hAnsi="Arial" w:cs="Arial"/>
          <w:b/>
          <w:bCs/>
          <w:color w:val="343E48"/>
          <w:u w:color="343E48"/>
          <w:lang w:val="en-GB"/>
        </w:rPr>
      </w:pPr>
      <w:r w:rsidRPr="00032BE5">
        <w:rPr>
          <w:rFonts w:ascii="Arial" w:hAnsi="Arial" w:cs="Arial"/>
          <w:b/>
          <w:bCs/>
          <w:color w:val="ED3645"/>
          <w:sz w:val="32"/>
          <w:szCs w:val="32"/>
          <w:u w:color="ED3645"/>
          <w:lang w:val="en-GB"/>
        </w:rPr>
        <w:t>„Face the Change“</w:t>
      </w:r>
    </w:p>
    <w:p w14:paraId="22F5E6AF" w14:textId="77777777" w:rsidR="00032BE5" w:rsidRPr="00032BE5" w:rsidRDefault="00032BE5" w:rsidP="00032BE5">
      <w:pPr>
        <w:spacing w:line="360" w:lineRule="auto"/>
        <w:rPr>
          <w:rFonts w:ascii="Arial" w:eastAsia="Calibri" w:hAnsi="Arial" w:cs="Arial"/>
          <w:b/>
          <w:bCs/>
          <w:color w:val="343E48"/>
          <w:sz w:val="22"/>
          <w:szCs w:val="22"/>
          <w:u w:color="343E48"/>
          <w:lang w:val="en-GB"/>
        </w:rPr>
      </w:pPr>
    </w:p>
    <w:p w14:paraId="4E9F9DAB" w14:textId="0730E192" w:rsidR="00032BE5" w:rsidRPr="00AE21EC" w:rsidRDefault="00032BE5" w:rsidP="007947CF">
      <w:pPr>
        <w:spacing w:line="360" w:lineRule="auto"/>
        <w:rPr>
          <w:rFonts w:ascii="Arial" w:eastAsia="Calibri" w:hAnsi="Arial" w:cs="Arial"/>
          <w:b/>
          <w:bCs/>
          <w:sz w:val="22"/>
          <w:szCs w:val="22"/>
          <w:lang w:val="de-DE"/>
        </w:rPr>
      </w:pPr>
      <w:r w:rsidRPr="00AE21EC">
        <w:rPr>
          <w:rFonts w:ascii="Arial" w:hAnsi="Arial" w:cs="Arial"/>
          <w:b/>
          <w:bCs/>
          <w:sz w:val="22"/>
          <w:szCs w:val="22"/>
          <w:u w:color="343E48"/>
          <w:lang w:val="de-DE"/>
        </w:rPr>
        <w:t xml:space="preserve">Am 11. Mai 2022 versammelte sich beim 24. Retail Symposium </w:t>
      </w:r>
      <w:r w:rsidR="007947CF">
        <w:rPr>
          <w:rFonts w:ascii="Arial" w:hAnsi="Arial" w:cs="Arial"/>
          <w:b/>
          <w:bCs/>
          <w:sz w:val="22"/>
          <w:szCs w:val="22"/>
          <w:u w:color="343E48"/>
          <w:lang w:val="de-DE"/>
        </w:rPr>
        <w:t xml:space="preserve">by RegioPlan </w:t>
      </w:r>
      <w:r w:rsidRPr="00AE21EC">
        <w:rPr>
          <w:rFonts w:ascii="Arial" w:hAnsi="Arial" w:cs="Arial"/>
          <w:b/>
          <w:bCs/>
          <w:sz w:val="22"/>
          <w:szCs w:val="22"/>
          <w:u w:color="343E48"/>
          <w:lang w:val="de-DE"/>
        </w:rPr>
        <w:t>die Spitze der heimischen Handels</w:t>
      </w:r>
      <w:r w:rsidR="00B87374">
        <w:rPr>
          <w:rFonts w:ascii="Arial" w:hAnsi="Arial" w:cs="Arial"/>
          <w:b/>
          <w:bCs/>
          <w:sz w:val="22"/>
          <w:szCs w:val="22"/>
          <w:u w:color="343E48"/>
          <w:lang w:val="de-DE"/>
        </w:rPr>
        <w:t>- und Handelsimmobilienbranche</w:t>
      </w:r>
      <w:r w:rsidRPr="00AE21EC">
        <w:rPr>
          <w:rFonts w:ascii="Arial" w:hAnsi="Arial" w:cs="Arial"/>
          <w:b/>
          <w:bCs/>
          <w:sz w:val="22"/>
          <w:szCs w:val="22"/>
          <w:u w:color="343E48"/>
          <w:lang w:val="de-DE"/>
        </w:rPr>
        <w:t>. Mit einem vielfältigen Pr</w:t>
      </w:r>
      <w:r w:rsidRPr="00AE21EC">
        <w:rPr>
          <w:rFonts w:ascii="Arial" w:hAnsi="Arial" w:cs="Arial"/>
          <w:b/>
          <w:bCs/>
          <w:sz w:val="22"/>
          <w:szCs w:val="22"/>
          <w:u w:color="343E48"/>
          <w:lang w:val="de-DE"/>
        </w:rPr>
        <w:t>o</w:t>
      </w:r>
      <w:r w:rsidRPr="00AE21EC">
        <w:rPr>
          <w:rFonts w:ascii="Arial" w:hAnsi="Arial" w:cs="Arial"/>
          <w:b/>
          <w:bCs/>
          <w:sz w:val="22"/>
          <w:szCs w:val="22"/>
          <w:u w:color="343E48"/>
          <w:lang w:val="de-DE"/>
        </w:rPr>
        <w:t xml:space="preserve">gramm wurden Herausforderungen und Chancen des Handels in turbulenten Zeiten diskutiert, neue Impulse gesetzt und </w:t>
      </w:r>
      <w:r w:rsidR="00B87374">
        <w:rPr>
          <w:rFonts w:ascii="Arial" w:hAnsi="Arial" w:cs="Arial"/>
          <w:b/>
          <w:bCs/>
          <w:sz w:val="22"/>
          <w:szCs w:val="22"/>
          <w:u w:color="343E48"/>
          <w:lang w:val="de-DE"/>
        </w:rPr>
        <w:t xml:space="preserve">wertvolle </w:t>
      </w:r>
      <w:r w:rsidRPr="00AE21EC">
        <w:rPr>
          <w:rFonts w:ascii="Arial" w:hAnsi="Arial" w:cs="Arial"/>
          <w:b/>
          <w:bCs/>
          <w:sz w:val="22"/>
          <w:szCs w:val="22"/>
          <w:u w:color="343E48"/>
          <w:lang w:val="de-DE"/>
        </w:rPr>
        <w:t>Kontakte geknüpft.</w:t>
      </w:r>
    </w:p>
    <w:p w14:paraId="5C7077A5" w14:textId="77777777" w:rsidR="00032BE5" w:rsidRPr="00032BE5" w:rsidRDefault="00032BE5" w:rsidP="00032BE5">
      <w:pPr>
        <w:spacing w:line="360" w:lineRule="auto"/>
        <w:rPr>
          <w:rFonts w:ascii="Arial" w:eastAsia="Calibri" w:hAnsi="Arial" w:cs="Arial"/>
        </w:rPr>
      </w:pPr>
    </w:p>
    <w:p w14:paraId="61AADC91" w14:textId="75F65A7A" w:rsidR="00032BE5" w:rsidRPr="00032BE5" w:rsidRDefault="00032BE5" w:rsidP="00032BE5">
      <w:pPr>
        <w:spacing w:line="360" w:lineRule="auto"/>
        <w:rPr>
          <w:rFonts w:ascii="Arial" w:eastAsia="Calibri" w:hAnsi="Arial" w:cs="Arial"/>
        </w:rPr>
      </w:pPr>
      <w:r w:rsidRPr="00032BE5">
        <w:rPr>
          <w:rFonts w:ascii="Arial" w:hAnsi="Arial" w:cs="Arial"/>
          <w:lang w:val="de-DE"/>
        </w:rPr>
        <w:t xml:space="preserve">Im schönen Ambiente des Palais Ferstel eröffneten </w:t>
      </w:r>
      <w:r w:rsidRPr="00032BE5">
        <w:rPr>
          <w:rFonts w:ascii="Arial" w:hAnsi="Arial" w:cs="Arial"/>
          <w:b/>
          <w:bCs/>
          <w:lang w:val="de-DE"/>
        </w:rPr>
        <w:t xml:space="preserve">Samantha Riepl, MA (CEO) &amp; DI Romina Jenei (CEO) von RegioPlan Consulting GmbH </w:t>
      </w:r>
      <w:r w:rsidRPr="00032BE5">
        <w:rPr>
          <w:rFonts w:ascii="Arial" w:hAnsi="Arial" w:cs="Arial"/>
          <w:lang w:val="de-DE"/>
        </w:rPr>
        <w:t xml:space="preserve">einen spannenden Tag für </w:t>
      </w:r>
      <w:r w:rsidR="00D24E39">
        <w:rPr>
          <w:rFonts w:ascii="Arial" w:hAnsi="Arial" w:cs="Arial"/>
          <w:lang w:val="de-DE"/>
        </w:rPr>
        <w:t>die</w:t>
      </w:r>
      <w:r w:rsidRPr="00032BE5">
        <w:rPr>
          <w:rFonts w:ascii="Arial" w:hAnsi="Arial" w:cs="Arial"/>
          <w:lang w:val="de-DE"/>
        </w:rPr>
        <w:t xml:space="preserve"> Handels- und Handelsimmobilienbranche. Das Bedürfnis, sich auszutauschen ist in krisengebeutelten Zeiten groß. Dies w</w:t>
      </w:r>
      <w:r w:rsidR="007947CF">
        <w:rPr>
          <w:rFonts w:ascii="Arial" w:hAnsi="Arial" w:cs="Arial"/>
          <w:lang w:val="de-DE"/>
        </w:rPr>
        <w:t>urde</w:t>
      </w:r>
      <w:r w:rsidRPr="00032BE5">
        <w:rPr>
          <w:rFonts w:ascii="Arial" w:hAnsi="Arial" w:cs="Arial"/>
          <w:lang w:val="de-DE"/>
        </w:rPr>
        <w:t xml:space="preserve"> auch durch das Erreichen des neuen Teil</w:t>
      </w:r>
      <w:r w:rsidR="007947CF">
        <w:rPr>
          <w:rFonts w:ascii="Arial" w:hAnsi="Arial" w:cs="Arial"/>
          <w:lang w:val="de-DE"/>
        </w:rPr>
        <w:t>nehmerrekords mit knapp 380 Anme</w:t>
      </w:r>
      <w:r w:rsidR="007947CF">
        <w:rPr>
          <w:rFonts w:ascii="Arial" w:hAnsi="Arial" w:cs="Arial"/>
          <w:lang w:val="de-DE"/>
        </w:rPr>
        <w:t>l</w:t>
      </w:r>
      <w:r w:rsidR="007947CF">
        <w:rPr>
          <w:rFonts w:ascii="Arial" w:hAnsi="Arial" w:cs="Arial"/>
          <w:lang w:val="de-DE"/>
        </w:rPr>
        <w:t xml:space="preserve">dungen deutlich. </w:t>
      </w:r>
      <w:r w:rsidRPr="00032BE5">
        <w:rPr>
          <w:rFonts w:ascii="Arial" w:hAnsi="Arial" w:cs="Arial"/>
          <w:lang w:val="de-DE"/>
        </w:rPr>
        <w:t>Samantha Riepl brachte den Leitfaden der Veranstaltung auf den Punkt: „Wir können den Wind nicht ändern, aber wir können die Segel neu setzen!“.</w:t>
      </w:r>
      <w:r w:rsidR="00A224A8">
        <w:rPr>
          <w:rFonts w:ascii="Arial" w:hAnsi="Arial" w:cs="Arial"/>
          <w:lang w:val="de-DE"/>
        </w:rPr>
        <w:t xml:space="preserve"> Durch das Programm führte Moderator Gerald Groß.</w:t>
      </w:r>
    </w:p>
    <w:p w14:paraId="72DC8888" w14:textId="77777777" w:rsidR="00032BE5" w:rsidRDefault="00032BE5" w:rsidP="00032BE5">
      <w:pPr>
        <w:spacing w:line="360" w:lineRule="auto"/>
        <w:rPr>
          <w:rFonts w:ascii="Arial" w:eastAsia="Calibri" w:hAnsi="Arial" w:cs="Arial"/>
          <w:b/>
          <w:bCs/>
          <w:sz w:val="25"/>
          <w:szCs w:val="25"/>
        </w:rPr>
      </w:pPr>
    </w:p>
    <w:p w14:paraId="06F9F834" w14:textId="77777777" w:rsidR="00A224A8" w:rsidRPr="00032BE5" w:rsidRDefault="00A224A8" w:rsidP="00032BE5">
      <w:pPr>
        <w:spacing w:line="360" w:lineRule="auto"/>
        <w:rPr>
          <w:rFonts w:ascii="Arial" w:eastAsia="Calibri" w:hAnsi="Arial" w:cs="Arial"/>
          <w:b/>
          <w:bCs/>
          <w:sz w:val="25"/>
          <w:szCs w:val="25"/>
        </w:rPr>
      </w:pPr>
    </w:p>
    <w:p w14:paraId="116EABCA" w14:textId="77777777" w:rsidR="00032BE5" w:rsidRPr="00032BE5" w:rsidRDefault="00032BE5" w:rsidP="00032BE5">
      <w:pPr>
        <w:spacing w:line="360" w:lineRule="auto"/>
        <w:rPr>
          <w:rFonts w:ascii="Arial" w:eastAsia="Calibri" w:hAnsi="Arial" w:cs="Arial"/>
          <w:b/>
          <w:bCs/>
          <w:sz w:val="25"/>
          <w:szCs w:val="25"/>
        </w:rPr>
      </w:pPr>
      <w:r w:rsidRPr="00032BE5">
        <w:rPr>
          <w:rFonts w:ascii="Arial" w:hAnsi="Arial" w:cs="Arial"/>
          <w:b/>
          <w:bCs/>
          <w:sz w:val="25"/>
          <w:szCs w:val="25"/>
          <w:lang w:val="de-DE"/>
        </w:rPr>
        <w:lastRenderedPageBreak/>
        <w:t>RETAIL 4.0 - Der Wandel als einzige Konstante</w:t>
      </w:r>
    </w:p>
    <w:p w14:paraId="5DC12AE4" w14:textId="3EB39C5C" w:rsidR="00032BE5" w:rsidRPr="00032BE5" w:rsidRDefault="00032BE5" w:rsidP="00032BE5">
      <w:pPr>
        <w:spacing w:line="360" w:lineRule="auto"/>
        <w:rPr>
          <w:rFonts w:ascii="Arial" w:eastAsia="Calibri" w:hAnsi="Arial" w:cs="Arial"/>
        </w:rPr>
      </w:pPr>
      <w:r w:rsidRPr="00032BE5">
        <w:rPr>
          <w:rFonts w:ascii="Arial" w:hAnsi="Arial" w:cs="Arial"/>
          <w:b/>
          <w:bCs/>
          <w:lang w:val="de-DE"/>
        </w:rPr>
        <w:t xml:space="preserve">Anthony Crow, MSc (Head Of Retail, OTTO Immobilien GmbH) </w:t>
      </w:r>
      <w:r w:rsidRPr="00032BE5">
        <w:rPr>
          <w:rFonts w:ascii="Arial" w:hAnsi="Arial" w:cs="Arial"/>
          <w:lang w:val="de-DE"/>
        </w:rPr>
        <w:t xml:space="preserve">leitete mit einem Blick auf den Status Quo des Handels den ersten Teil der Veranstaltung ein. Die Branche ist im </w:t>
      </w:r>
      <w:r w:rsidR="00B87374">
        <w:rPr>
          <w:rFonts w:ascii="Arial" w:hAnsi="Arial" w:cs="Arial"/>
          <w:lang w:val="de-DE"/>
        </w:rPr>
        <w:t xml:space="preserve">massiven </w:t>
      </w:r>
      <w:r w:rsidRPr="00032BE5">
        <w:rPr>
          <w:rFonts w:ascii="Arial" w:hAnsi="Arial" w:cs="Arial"/>
          <w:lang w:val="de-DE"/>
        </w:rPr>
        <w:t>U</w:t>
      </w:r>
      <w:r w:rsidRPr="00032BE5">
        <w:rPr>
          <w:rFonts w:ascii="Arial" w:hAnsi="Arial" w:cs="Arial"/>
          <w:lang w:val="de-DE"/>
        </w:rPr>
        <w:t>m</w:t>
      </w:r>
      <w:r w:rsidRPr="00032BE5">
        <w:rPr>
          <w:rFonts w:ascii="Arial" w:hAnsi="Arial" w:cs="Arial"/>
          <w:lang w:val="de-DE"/>
        </w:rPr>
        <w:t xml:space="preserve">bruch, </w:t>
      </w:r>
      <w:r w:rsidR="00B87374">
        <w:rPr>
          <w:rFonts w:ascii="Arial" w:hAnsi="Arial" w:cs="Arial"/>
          <w:lang w:val="de-DE"/>
        </w:rPr>
        <w:t>der Onlinehandel oftmals der Übeltäter</w:t>
      </w:r>
      <w:r w:rsidRPr="00032BE5">
        <w:rPr>
          <w:rFonts w:ascii="Arial" w:hAnsi="Arial" w:cs="Arial"/>
          <w:lang w:val="de-DE"/>
        </w:rPr>
        <w:t>. Gleichzeitig sei aber eine Aufbruch</w:t>
      </w:r>
      <w:r w:rsidR="007947CF">
        <w:rPr>
          <w:rFonts w:ascii="Arial" w:hAnsi="Arial" w:cs="Arial"/>
          <w:lang w:val="de-DE"/>
        </w:rPr>
        <w:t>s</w:t>
      </w:r>
      <w:r w:rsidRPr="00032BE5">
        <w:rPr>
          <w:rFonts w:ascii="Arial" w:hAnsi="Arial" w:cs="Arial"/>
          <w:lang w:val="de-DE"/>
        </w:rPr>
        <w:t>stimmung zu spüren, betont der Experte. Der Anteil der neueröffneten Flächen steigt. Der Trend geht zwar zur Flächenverkleinerung, dafür aber zu Toplagen sowie neuartigen Shop</w:t>
      </w:r>
      <w:r w:rsidR="007947CF">
        <w:rPr>
          <w:rFonts w:ascii="Arial" w:hAnsi="Arial" w:cs="Arial"/>
          <w:lang w:val="de-DE"/>
        </w:rPr>
        <w:t>-K</w:t>
      </w:r>
      <w:r w:rsidRPr="00032BE5">
        <w:rPr>
          <w:rFonts w:ascii="Arial" w:hAnsi="Arial" w:cs="Arial"/>
          <w:lang w:val="de-DE"/>
        </w:rPr>
        <w:t>onzepten. An eine Ve</w:t>
      </w:r>
      <w:r w:rsidRPr="00032BE5">
        <w:rPr>
          <w:rFonts w:ascii="Arial" w:hAnsi="Arial" w:cs="Arial"/>
          <w:lang w:val="de-DE"/>
        </w:rPr>
        <w:t>r</w:t>
      </w:r>
      <w:r w:rsidRPr="00032BE5">
        <w:rPr>
          <w:rFonts w:ascii="Arial" w:hAnsi="Arial" w:cs="Arial"/>
          <w:lang w:val="de-DE"/>
        </w:rPr>
        <w:t>drängung des stationären Handels glaubt</w:t>
      </w:r>
      <w:r w:rsidR="00A224A8">
        <w:rPr>
          <w:rFonts w:ascii="Arial" w:hAnsi="Arial" w:cs="Arial"/>
          <w:lang w:val="de-DE"/>
        </w:rPr>
        <w:t>e</w:t>
      </w:r>
      <w:r w:rsidRPr="00032BE5">
        <w:rPr>
          <w:rFonts w:ascii="Arial" w:hAnsi="Arial" w:cs="Arial"/>
          <w:lang w:val="de-DE"/>
        </w:rPr>
        <w:t xml:space="preserve"> Anthony Crow nicht: Läden seien essentiell für das Image, die Markenbotschaft und das Übermitteln von Emotionen. Um die Zukunftsfähigkeit des stationären Handels sicherzustellen, braucht es allerdings neue Konzepte wie das hybride Kau</w:t>
      </w:r>
      <w:r w:rsidR="007947CF">
        <w:rPr>
          <w:rFonts w:ascii="Arial" w:hAnsi="Arial" w:cs="Arial"/>
          <w:lang w:val="de-DE"/>
        </w:rPr>
        <w:t>f-</w:t>
      </w:r>
      <w:r w:rsidRPr="00032BE5">
        <w:rPr>
          <w:rFonts w:ascii="Arial" w:hAnsi="Arial" w:cs="Arial"/>
          <w:lang w:val="de-DE"/>
        </w:rPr>
        <w:t>erlebnis, innovative Features oder die Individualisierung von Produkten. Im Mittelpunkt aller Übe</w:t>
      </w:r>
      <w:r w:rsidRPr="00032BE5">
        <w:rPr>
          <w:rFonts w:ascii="Arial" w:hAnsi="Arial" w:cs="Arial"/>
          <w:lang w:val="de-DE"/>
        </w:rPr>
        <w:t>r</w:t>
      </w:r>
      <w:r w:rsidRPr="00032BE5">
        <w:rPr>
          <w:rFonts w:ascii="Arial" w:hAnsi="Arial" w:cs="Arial"/>
          <w:lang w:val="de-DE"/>
        </w:rPr>
        <w:t xml:space="preserve">legungen muss </w:t>
      </w:r>
      <w:r w:rsidR="007947CF">
        <w:rPr>
          <w:rFonts w:ascii="Arial" w:hAnsi="Arial" w:cs="Arial"/>
          <w:lang w:val="de-DE"/>
        </w:rPr>
        <w:t xml:space="preserve">aber auch </w:t>
      </w:r>
      <w:r w:rsidRPr="00032BE5">
        <w:rPr>
          <w:rFonts w:ascii="Arial" w:hAnsi="Arial" w:cs="Arial"/>
          <w:lang w:val="de-DE"/>
        </w:rPr>
        <w:t>im Retail 4.0 immer der Konsument stehen.</w:t>
      </w:r>
    </w:p>
    <w:p w14:paraId="569743BE" w14:textId="7DE41A8A" w:rsidR="00032BE5" w:rsidRPr="00032BE5" w:rsidRDefault="00032BE5" w:rsidP="00032BE5">
      <w:pPr>
        <w:spacing w:line="360" w:lineRule="auto"/>
        <w:rPr>
          <w:rFonts w:ascii="Arial" w:eastAsia="Calibri" w:hAnsi="Arial" w:cs="Arial"/>
        </w:rPr>
      </w:pPr>
      <w:r w:rsidRPr="00032BE5">
        <w:rPr>
          <w:rFonts w:ascii="Arial" w:hAnsi="Arial" w:cs="Arial"/>
          <w:lang w:val="de-DE"/>
        </w:rPr>
        <w:t xml:space="preserve">Eine Meinung, die auch </w:t>
      </w:r>
      <w:r w:rsidRPr="00032BE5">
        <w:rPr>
          <w:rFonts w:ascii="Arial" w:hAnsi="Arial" w:cs="Arial"/>
          <w:b/>
          <w:bCs/>
          <w:lang w:val="de-DE"/>
        </w:rPr>
        <w:t xml:space="preserve">Paul Douay (Director of Operations Austria &amp; Germany bei Unibail-Rodamco-Westfield) </w:t>
      </w:r>
      <w:r w:rsidRPr="00032BE5">
        <w:rPr>
          <w:rFonts w:ascii="Arial" w:hAnsi="Arial" w:cs="Arial"/>
          <w:lang w:val="de-DE"/>
        </w:rPr>
        <w:t>vertr</w:t>
      </w:r>
      <w:r w:rsidR="00A224A8">
        <w:rPr>
          <w:rFonts w:ascii="Arial" w:hAnsi="Arial" w:cs="Arial"/>
          <w:lang w:val="de-DE"/>
        </w:rPr>
        <w:t>at</w:t>
      </w:r>
      <w:r w:rsidRPr="00032BE5">
        <w:rPr>
          <w:rFonts w:ascii="Arial" w:hAnsi="Arial" w:cs="Arial"/>
          <w:lang w:val="de-DE"/>
        </w:rPr>
        <w:t>. Auch er betont</w:t>
      </w:r>
      <w:r w:rsidR="00A224A8">
        <w:rPr>
          <w:rFonts w:ascii="Arial" w:hAnsi="Arial" w:cs="Arial"/>
          <w:lang w:val="de-DE"/>
        </w:rPr>
        <w:t>e</w:t>
      </w:r>
      <w:r w:rsidRPr="00032BE5">
        <w:rPr>
          <w:rFonts w:ascii="Arial" w:hAnsi="Arial" w:cs="Arial"/>
          <w:lang w:val="de-DE"/>
        </w:rPr>
        <w:t xml:space="preserve"> die W</w:t>
      </w:r>
      <w:r w:rsidR="00B87374">
        <w:rPr>
          <w:rFonts w:ascii="Arial" w:hAnsi="Arial" w:cs="Arial"/>
          <w:lang w:val="de-DE"/>
        </w:rPr>
        <w:t>ichtigkeit der Verknüpfung von Offline und O</w:t>
      </w:r>
      <w:r w:rsidRPr="00032BE5">
        <w:rPr>
          <w:rFonts w:ascii="Arial" w:hAnsi="Arial" w:cs="Arial"/>
          <w:lang w:val="de-DE"/>
        </w:rPr>
        <w:t>nline und n</w:t>
      </w:r>
      <w:r w:rsidR="00A224A8">
        <w:rPr>
          <w:rFonts w:ascii="Arial" w:hAnsi="Arial" w:cs="Arial"/>
          <w:lang w:val="de-DE"/>
        </w:rPr>
        <w:t>annte</w:t>
      </w:r>
      <w:r w:rsidRPr="00032BE5">
        <w:rPr>
          <w:rFonts w:ascii="Arial" w:hAnsi="Arial" w:cs="Arial"/>
          <w:lang w:val="de-DE"/>
        </w:rPr>
        <w:t xml:space="preserve"> dieses Konzept „phygital“. Dabei gilt: Wer die Macht des Konsumenten kennt, gewinnt. Und dieser verlangt neue Konzepte, legt Wert auf Nachhaltigkeit und sehnt sich nach Erlebnissen: „Der Konsument möchte keine Shopping-Center mehr! Er will Orte, wo man etwas erleben kann!“.</w:t>
      </w:r>
    </w:p>
    <w:p w14:paraId="040EC4D7" w14:textId="1BF88F0B" w:rsidR="00032BE5" w:rsidRPr="00032BE5" w:rsidRDefault="00032BE5" w:rsidP="00032BE5">
      <w:pPr>
        <w:spacing w:line="360" w:lineRule="auto"/>
        <w:rPr>
          <w:rFonts w:ascii="Arial" w:eastAsia="Calibri" w:hAnsi="Arial" w:cs="Arial"/>
        </w:rPr>
      </w:pPr>
      <w:r w:rsidRPr="00032BE5">
        <w:rPr>
          <w:rFonts w:ascii="Arial" w:hAnsi="Arial" w:cs="Arial"/>
          <w:lang w:val="de-DE"/>
        </w:rPr>
        <w:t xml:space="preserve">Wie man Kundendaten nutzt, um bessere Business Entscheidungen zu treffen diskutierten </w:t>
      </w:r>
      <w:r w:rsidRPr="00032BE5">
        <w:rPr>
          <w:rFonts w:ascii="Arial" w:hAnsi="Arial" w:cs="Arial"/>
          <w:b/>
          <w:bCs/>
          <w:lang w:val="de-DE"/>
        </w:rPr>
        <w:t>Jue</w:t>
      </w:r>
      <w:r w:rsidRPr="00032BE5">
        <w:rPr>
          <w:rFonts w:ascii="Arial" w:hAnsi="Arial" w:cs="Arial"/>
          <w:b/>
          <w:bCs/>
          <w:lang w:val="de-DE"/>
        </w:rPr>
        <w:t>r</w:t>
      </w:r>
      <w:r w:rsidRPr="00032BE5">
        <w:rPr>
          <w:rFonts w:ascii="Arial" w:hAnsi="Arial" w:cs="Arial"/>
          <w:b/>
          <w:bCs/>
          <w:lang w:val="de-DE"/>
        </w:rPr>
        <w:t xml:space="preserve">gen Kalchgruber-Siegl (Senior Sales Manager - Finance and Retail, Microsoft Österreich GmbH) </w:t>
      </w:r>
      <w:r w:rsidRPr="00032BE5">
        <w:rPr>
          <w:rFonts w:ascii="Arial" w:hAnsi="Arial" w:cs="Arial"/>
          <w:lang w:val="de-DE"/>
        </w:rPr>
        <w:t xml:space="preserve">und </w:t>
      </w:r>
      <w:r w:rsidRPr="00032BE5">
        <w:rPr>
          <w:rFonts w:ascii="Arial" w:hAnsi="Arial" w:cs="Arial"/>
          <w:b/>
          <w:bCs/>
          <w:lang w:val="de-DE"/>
        </w:rPr>
        <w:t>Andreas Kranabitl (Managing Director, SPAR Business Services GmbH)</w:t>
      </w:r>
      <w:r w:rsidRPr="00032BE5">
        <w:rPr>
          <w:rFonts w:ascii="Arial" w:hAnsi="Arial" w:cs="Arial"/>
          <w:lang w:val="de-DE"/>
        </w:rPr>
        <w:t xml:space="preserve"> mod</w:t>
      </w:r>
      <w:r w:rsidRPr="00032BE5">
        <w:rPr>
          <w:rFonts w:ascii="Arial" w:hAnsi="Arial" w:cs="Arial"/>
          <w:lang w:val="de-DE"/>
        </w:rPr>
        <w:t>e</w:t>
      </w:r>
      <w:r w:rsidRPr="00032BE5">
        <w:rPr>
          <w:rFonts w:ascii="Arial" w:hAnsi="Arial" w:cs="Arial"/>
          <w:lang w:val="de-DE"/>
        </w:rPr>
        <w:t xml:space="preserve">riert von </w:t>
      </w:r>
      <w:r w:rsidRPr="00032BE5">
        <w:rPr>
          <w:rFonts w:ascii="Arial" w:hAnsi="Arial" w:cs="Arial"/>
          <w:b/>
          <w:bCs/>
          <w:lang w:val="de-DE"/>
        </w:rPr>
        <w:t>Mag. Magdalena Brandstetter (Partnerin, DORDA Rechtsanwälte GmbH)</w:t>
      </w:r>
      <w:r w:rsidRPr="00032BE5">
        <w:rPr>
          <w:rFonts w:ascii="Arial" w:hAnsi="Arial" w:cs="Arial"/>
          <w:lang w:val="de-DE"/>
        </w:rPr>
        <w:t>.</w:t>
      </w:r>
      <w:r w:rsidRPr="00032BE5">
        <w:rPr>
          <w:rFonts w:ascii="Arial" w:hAnsi="Arial" w:cs="Arial"/>
          <w:b/>
          <w:bCs/>
          <w:lang w:val="de-DE"/>
        </w:rPr>
        <w:t xml:space="preserve"> </w:t>
      </w:r>
      <w:r w:rsidR="00B87374">
        <w:rPr>
          <w:rFonts w:ascii="Arial" w:hAnsi="Arial" w:cs="Arial"/>
          <w:lang w:val="de-DE"/>
        </w:rPr>
        <w:t>Es b</w:t>
      </w:r>
      <w:r w:rsidR="00B87374">
        <w:rPr>
          <w:rFonts w:ascii="Arial" w:hAnsi="Arial" w:cs="Arial"/>
          <w:lang w:val="de-DE"/>
        </w:rPr>
        <w:t>e</w:t>
      </w:r>
      <w:r w:rsidR="00B87374">
        <w:rPr>
          <w:rFonts w:ascii="Arial" w:hAnsi="Arial" w:cs="Arial"/>
          <w:lang w:val="de-DE"/>
        </w:rPr>
        <w:t>st</w:t>
      </w:r>
      <w:r w:rsidR="00A224A8">
        <w:rPr>
          <w:rFonts w:ascii="Arial" w:hAnsi="Arial" w:cs="Arial"/>
          <w:lang w:val="de-DE"/>
        </w:rPr>
        <w:t>and</w:t>
      </w:r>
      <w:r w:rsidR="00B87374">
        <w:rPr>
          <w:rFonts w:ascii="Arial" w:hAnsi="Arial" w:cs="Arial"/>
          <w:lang w:val="de-DE"/>
        </w:rPr>
        <w:t xml:space="preserve"> Einigkeit</w:t>
      </w:r>
      <w:r w:rsidRPr="00032BE5">
        <w:rPr>
          <w:rFonts w:ascii="Arial" w:hAnsi="Arial" w:cs="Arial"/>
          <w:lang w:val="de-DE"/>
        </w:rPr>
        <w:t>: In Österreich ist beim Thema Smart Data noch viel Luft nach oben. Die meisten Unternehmen haben bereits viele Daten, nutzen sie aber noch nicht richtig. Dabei ist das Potent</w:t>
      </w:r>
      <w:r w:rsidRPr="00032BE5">
        <w:rPr>
          <w:rFonts w:ascii="Arial" w:hAnsi="Arial" w:cs="Arial"/>
          <w:lang w:val="de-DE"/>
        </w:rPr>
        <w:t>i</w:t>
      </w:r>
      <w:r w:rsidRPr="00032BE5">
        <w:rPr>
          <w:rFonts w:ascii="Arial" w:hAnsi="Arial" w:cs="Arial"/>
          <w:lang w:val="de-DE"/>
        </w:rPr>
        <w:t xml:space="preserve">al groß: Von smarten Einkaufswägen über Dynamic Pricing bis hin zur Entlastung der Mitarbeiter durch Automatisierungen. </w:t>
      </w:r>
    </w:p>
    <w:p w14:paraId="45A22666" w14:textId="4D2A5242" w:rsidR="00032BE5" w:rsidRPr="00032BE5" w:rsidRDefault="00032BE5" w:rsidP="00032BE5">
      <w:pPr>
        <w:spacing w:line="360" w:lineRule="auto"/>
        <w:rPr>
          <w:rFonts w:ascii="Arial" w:eastAsia="Calibri" w:hAnsi="Arial" w:cs="Arial"/>
        </w:rPr>
      </w:pPr>
      <w:r w:rsidRPr="00032BE5">
        <w:rPr>
          <w:rFonts w:ascii="Arial" w:hAnsi="Arial" w:cs="Arial"/>
          <w:lang w:val="de-DE"/>
        </w:rPr>
        <w:t xml:space="preserve">Online goes Offline: In einer sehr spannend zusammengesetzten Runde bestehend aus </w:t>
      </w:r>
      <w:r w:rsidRPr="00032BE5">
        <w:rPr>
          <w:rFonts w:ascii="Arial" w:hAnsi="Arial" w:cs="Arial"/>
          <w:b/>
          <w:bCs/>
          <w:lang w:val="de-DE"/>
        </w:rPr>
        <w:t>Maurice Beurskens (CEO von gurkerl.at), Markus Dulle (CEO, 3e Handels- und Dienstleistungs AG), Ernst Mayr (Geschäftsführer, Fussl Modestraße Mayr GmbH) und Bernhard Moser (Intern</w:t>
      </w:r>
      <w:r w:rsidRPr="00032BE5">
        <w:rPr>
          <w:rFonts w:ascii="Arial" w:hAnsi="Arial" w:cs="Arial"/>
          <w:b/>
          <w:bCs/>
          <w:lang w:val="de-DE"/>
        </w:rPr>
        <w:t>a</w:t>
      </w:r>
      <w:r w:rsidRPr="00032BE5">
        <w:rPr>
          <w:rFonts w:ascii="Arial" w:hAnsi="Arial" w:cs="Arial"/>
          <w:b/>
          <w:bCs/>
          <w:lang w:val="de-DE"/>
        </w:rPr>
        <w:t>tionale Bereichsleitung für OCR, dm drogerie markt GmbH)</w:t>
      </w:r>
      <w:r w:rsidRPr="00032BE5">
        <w:rPr>
          <w:rFonts w:ascii="Arial" w:hAnsi="Arial" w:cs="Arial"/>
          <w:lang w:val="de-DE"/>
        </w:rPr>
        <w:t xml:space="preserve"> moderiert von </w:t>
      </w:r>
      <w:r w:rsidRPr="00032BE5">
        <w:rPr>
          <w:rFonts w:ascii="Arial" w:hAnsi="Arial" w:cs="Arial"/>
          <w:b/>
          <w:bCs/>
          <w:lang w:val="de-DE"/>
        </w:rPr>
        <w:t xml:space="preserve">Tanja Tanczer (Head of Retail, Colliers International Immobilienmakler GmbH) </w:t>
      </w:r>
      <w:r w:rsidR="00B87374">
        <w:rPr>
          <w:rFonts w:ascii="Arial" w:hAnsi="Arial" w:cs="Arial"/>
          <w:lang w:val="de-DE"/>
        </w:rPr>
        <w:t>wurden</w:t>
      </w:r>
      <w:r w:rsidRPr="00032BE5">
        <w:rPr>
          <w:rFonts w:ascii="Arial" w:hAnsi="Arial" w:cs="Arial"/>
          <w:lang w:val="de-DE"/>
        </w:rPr>
        <w:t xml:space="preserve"> Strategien für z</w:t>
      </w:r>
      <w:r w:rsidRPr="00032BE5">
        <w:rPr>
          <w:rFonts w:ascii="Arial" w:hAnsi="Arial" w:cs="Arial"/>
          <w:lang w:val="de-DE"/>
        </w:rPr>
        <w:t>u</w:t>
      </w:r>
      <w:r w:rsidRPr="00032BE5">
        <w:rPr>
          <w:rFonts w:ascii="Arial" w:hAnsi="Arial" w:cs="Arial"/>
          <w:lang w:val="de-DE"/>
        </w:rPr>
        <w:t>kunftsorientierte Einzelhändler</w:t>
      </w:r>
      <w:r w:rsidR="00B87374">
        <w:rPr>
          <w:rFonts w:ascii="Arial" w:hAnsi="Arial" w:cs="Arial"/>
          <w:lang w:val="de-DE"/>
        </w:rPr>
        <w:t xml:space="preserve"> diskutiert</w:t>
      </w:r>
      <w:r w:rsidRPr="00032BE5">
        <w:rPr>
          <w:rFonts w:ascii="Arial" w:hAnsi="Arial" w:cs="Arial"/>
          <w:lang w:val="de-DE"/>
        </w:rPr>
        <w:t xml:space="preserve">. Auch hier </w:t>
      </w:r>
      <w:r w:rsidR="00B87374">
        <w:rPr>
          <w:rFonts w:ascii="Arial" w:hAnsi="Arial" w:cs="Arial"/>
          <w:lang w:val="de-DE"/>
        </w:rPr>
        <w:t>bestand kein Zweifel:</w:t>
      </w:r>
      <w:r w:rsidRPr="00032BE5">
        <w:rPr>
          <w:rFonts w:ascii="Arial" w:hAnsi="Arial" w:cs="Arial"/>
          <w:lang w:val="de-DE"/>
        </w:rPr>
        <w:t xml:space="preserve"> Daten </w:t>
      </w:r>
      <w:r w:rsidR="00B87374">
        <w:rPr>
          <w:rFonts w:ascii="Arial" w:hAnsi="Arial" w:cs="Arial"/>
          <w:lang w:val="de-DE"/>
        </w:rPr>
        <w:t>sind relevant und für den zukünftigen Erfolg entscheidend</w:t>
      </w:r>
      <w:r w:rsidRPr="00032BE5">
        <w:rPr>
          <w:rFonts w:ascii="Arial" w:hAnsi="Arial" w:cs="Arial"/>
          <w:lang w:val="de-DE"/>
        </w:rPr>
        <w:t>. Markus Dulle fügt</w:t>
      </w:r>
      <w:r w:rsidR="00B87374">
        <w:rPr>
          <w:rFonts w:ascii="Arial" w:hAnsi="Arial" w:cs="Arial"/>
          <w:lang w:val="de-DE"/>
        </w:rPr>
        <w:t>e</w:t>
      </w:r>
      <w:r w:rsidRPr="00032BE5">
        <w:rPr>
          <w:rFonts w:ascii="Arial" w:hAnsi="Arial" w:cs="Arial"/>
          <w:lang w:val="de-DE"/>
        </w:rPr>
        <w:t xml:space="preserve"> hinzu: „Wir haben heute schon g</w:t>
      </w:r>
      <w:r w:rsidRPr="00032BE5">
        <w:rPr>
          <w:rFonts w:ascii="Arial" w:hAnsi="Arial" w:cs="Arial"/>
          <w:lang w:val="de-DE"/>
        </w:rPr>
        <w:t>e</w:t>
      </w:r>
      <w:r w:rsidRPr="00032BE5">
        <w:rPr>
          <w:rFonts w:ascii="Arial" w:hAnsi="Arial" w:cs="Arial"/>
          <w:lang w:val="de-DE"/>
        </w:rPr>
        <w:t xml:space="preserve">hört: Standort, Standort, Standort und Daten, Daten, Daten. </w:t>
      </w:r>
      <w:r w:rsidR="00B87374">
        <w:rPr>
          <w:rFonts w:ascii="Arial" w:hAnsi="Arial" w:cs="Arial"/>
          <w:lang w:val="de-DE"/>
        </w:rPr>
        <w:t>Ich sage auch</w:t>
      </w:r>
      <w:r w:rsidRPr="00032BE5">
        <w:rPr>
          <w:rFonts w:ascii="Arial" w:hAnsi="Arial" w:cs="Arial"/>
          <w:lang w:val="de-DE"/>
        </w:rPr>
        <w:t>: Menschen, Me</w:t>
      </w:r>
      <w:r w:rsidRPr="00032BE5">
        <w:rPr>
          <w:rFonts w:ascii="Arial" w:hAnsi="Arial" w:cs="Arial"/>
          <w:lang w:val="de-DE"/>
        </w:rPr>
        <w:t>n</w:t>
      </w:r>
      <w:r w:rsidRPr="00032BE5">
        <w:rPr>
          <w:rFonts w:ascii="Arial" w:hAnsi="Arial" w:cs="Arial"/>
          <w:lang w:val="de-DE"/>
        </w:rPr>
        <w:lastRenderedPageBreak/>
        <w:t>schen, Menschen.“ Auch Bernhard Moser vom Omnichannel-Pionier dm betont</w:t>
      </w:r>
      <w:r w:rsidR="00B87374">
        <w:rPr>
          <w:rFonts w:ascii="Arial" w:hAnsi="Arial" w:cs="Arial"/>
          <w:lang w:val="de-DE"/>
        </w:rPr>
        <w:t>e</w:t>
      </w:r>
      <w:r w:rsidRPr="00032BE5">
        <w:rPr>
          <w:rFonts w:ascii="Arial" w:hAnsi="Arial" w:cs="Arial"/>
          <w:lang w:val="de-DE"/>
        </w:rPr>
        <w:t>: „Die Mitarbeiter vor Ort machen immer noch den Unterschied“.</w:t>
      </w:r>
    </w:p>
    <w:p w14:paraId="0AF3C3F7" w14:textId="2994553D" w:rsidR="00032BE5" w:rsidRDefault="00032BE5" w:rsidP="00032BE5">
      <w:pPr>
        <w:spacing w:line="360" w:lineRule="auto"/>
        <w:rPr>
          <w:rFonts w:ascii="Arial" w:eastAsia="Calibri" w:hAnsi="Arial" w:cs="Arial"/>
        </w:rPr>
      </w:pPr>
      <w:r w:rsidRPr="00032BE5">
        <w:rPr>
          <w:rFonts w:ascii="Arial" w:hAnsi="Arial" w:cs="Arial"/>
          <w:lang w:val="de-DE"/>
        </w:rPr>
        <w:t>Den Abschluss des spannenden ersten Teils machte der „Hot Seat“ zu Thema „Creating the U</w:t>
      </w:r>
      <w:r w:rsidRPr="00032BE5">
        <w:rPr>
          <w:rFonts w:ascii="Arial" w:hAnsi="Arial" w:cs="Arial"/>
          <w:lang w:val="de-DE"/>
        </w:rPr>
        <w:t>n</w:t>
      </w:r>
      <w:r w:rsidRPr="00032BE5">
        <w:rPr>
          <w:rFonts w:ascii="Arial" w:hAnsi="Arial" w:cs="Arial"/>
          <w:lang w:val="de-DE"/>
        </w:rPr>
        <w:t xml:space="preserve">expected: Von der kleinen Einzelhandelsfläche zur besonderen Erlebniswelt“. </w:t>
      </w:r>
      <w:r w:rsidR="00B87374">
        <w:rPr>
          <w:rFonts w:ascii="Arial" w:hAnsi="Arial" w:cs="Arial"/>
          <w:lang w:val="de-DE"/>
        </w:rPr>
        <w:t>D</w:t>
      </w:r>
      <w:r w:rsidRPr="00032BE5">
        <w:rPr>
          <w:rFonts w:ascii="Arial" w:hAnsi="Arial" w:cs="Arial"/>
          <w:lang w:val="de-DE"/>
        </w:rPr>
        <w:t xml:space="preserve">rei spannende Persönlichkeiten </w:t>
      </w:r>
      <w:r w:rsidR="00B87374">
        <w:rPr>
          <w:rFonts w:ascii="Arial" w:hAnsi="Arial" w:cs="Arial"/>
          <w:lang w:val="de-DE"/>
        </w:rPr>
        <w:t xml:space="preserve">wurden </w:t>
      </w:r>
      <w:r w:rsidRPr="00032BE5">
        <w:rPr>
          <w:rFonts w:ascii="Arial" w:hAnsi="Arial" w:cs="Arial"/>
          <w:lang w:val="de-DE"/>
        </w:rPr>
        <w:t xml:space="preserve">auf den „heißen Stuhl“ gebeten und standen Rede und Antwort. </w:t>
      </w:r>
      <w:r w:rsidRPr="00032BE5">
        <w:rPr>
          <w:rFonts w:ascii="Arial" w:hAnsi="Arial" w:cs="Arial"/>
          <w:b/>
          <w:bCs/>
          <w:lang w:val="de-DE"/>
        </w:rPr>
        <w:t>Chri</w:t>
      </w:r>
      <w:r w:rsidRPr="00032BE5">
        <w:rPr>
          <w:rFonts w:ascii="Arial" w:hAnsi="Arial" w:cs="Arial"/>
          <w:b/>
          <w:bCs/>
          <w:lang w:val="de-DE"/>
        </w:rPr>
        <w:t>s</w:t>
      </w:r>
      <w:r w:rsidRPr="00032BE5">
        <w:rPr>
          <w:rFonts w:ascii="Arial" w:hAnsi="Arial" w:cs="Arial"/>
          <w:b/>
          <w:bCs/>
          <w:lang w:val="de-DE"/>
        </w:rPr>
        <w:t xml:space="preserve">toph Bründl (Geschäftsführer, Bründl Sports Gruppe) </w:t>
      </w:r>
      <w:r w:rsidRPr="00032BE5">
        <w:rPr>
          <w:rFonts w:ascii="Arial" w:hAnsi="Arial" w:cs="Arial"/>
          <w:lang w:val="de-DE"/>
        </w:rPr>
        <w:t>erzählt</w:t>
      </w:r>
      <w:r w:rsidR="00120442">
        <w:rPr>
          <w:rFonts w:ascii="Arial" w:hAnsi="Arial" w:cs="Arial"/>
          <w:lang w:val="de-DE"/>
        </w:rPr>
        <w:t>e</w:t>
      </w:r>
      <w:r w:rsidRPr="00032BE5">
        <w:rPr>
          <w:rFonts w:ascii="Arial" w:hAnsi="Arial" w:cs="Arial"/>
          <w:lang w:val="de-DE"/>
        </w:rPr>
        <w:t xml:space="preserve"> vom neuen Erlebnis-Flagship</w:t>
      </w:r>
      <w:r w:rsidR="00120442">
        <w:rPr>
          <w:rFonts w:ascii="Arial" w:hAnsi="Arial" w:cs="Arial"/>
          <w:lang w:val="de-DE"/>
        </w:rPr>
        <w:t>-S</w:t>
      </w:r>
      <w:r w:rsidRPr="00032BE5">
        <w:rPr>
          <w:rFonts w:ascii="Arial" w:hAnsi="Arial" w:cs="Arial"/>
          <w:lang w:val="de-DE"/>
        </w:rPr>
        <w:t>tore mitten in den Bergen und betont</w:t>
      </w:r>
      <w:r w:rsidR="00120442">
        <w:rPr>
          <w:rFonts w:ascii="Arial" w:hAnsi="Arial" w:cs="Arial"/>
          <w:lang w:val="de-DE"/>
        </w:rPr>
        <w:t>e</w:t>
      </w:r>
      <w:r w:rsidRPr="00032BE5">
        <w:rPr>
          <w:rFonts w:ascii="Arial" w:hAnsi="Arial" w:cs="Arial"/>
          <w:lang w:val="de-DE"/>
        </w:rPr>
        <w:t xml:space="preserve"> die Bedeutung der Mitarbeiter: „Unser Differenzierung</w:t>
      </w:r>
      <w:r w:rsidRPr="00032BE5">
        <w:rPr>
          <w:rFonts w:ascii="Arial" w:hAnsi="Arial" w:cs="Arial"/>
          <w:lang w:val="de-DE"/>
        </w:rPr>
        <w:t>s</w:t>
      </w:r>
      <w:r w:rsidRPr="00032BE5">
        <w:rPr>
          <w:rFonts w:ascii="Arial" w:hAnsi="Arial" w:cs="Arial"/>
          <w:lang w:val="de-DE"/>
        </w:rPr>
        <w:t xml:space="preserve">merkmal ist der Mensch, der Mitarbeiter“. Auch </w:t>
      </w:r>
      <w:r w:rsidRPr="00032BE5">
        <w:rPr>
          <w:rFonts w:ascii="Arial" w:hAnsi="Arial" w:cs="Arial"/>
          <w:b/>
          <w:bCs/>
          <w:lang w:val="de-DE"/>
        </w:rPr>
        <w:t xml:space="preserve">Jan Janko (Expansion Manager, IKEA Austria GmbH) </w:t>
      </w:r>
      <w:r w:rsidRPr="00032BE5">
        <w:rPr>
          <w:rFonts w:ascii="Arial" w:hAnsi="Arial" w:cs="Arial"/>
          <w:lang w:val="de-DE"/>
        </w:rPr>
        <w:t>s</w:t>
      </w:r>
      <w:r w:rsidR="00120442">
        <w:rPr>
          <w:rFonts w:ascii="Arial" w:hAnsi="Arial" w:cs="Arial"/>
          <w:lang w:val="de-DE"/>
        </w:rPr>
        <w:t>ah</w:t>
      </w:r>
      <w:r w:rsidRPr="00032BE5">
        <w:rPr>
          <w:rFonts w:ascii="Arial" w:hAnsi="Arial" w:cs="Arial"/>
          <w:lang w:val="de-DE"/>
        </w:rPr>
        <w:t xml:space="preserve"> die Zukunft in neuen Shop-Konzepten und der Konzentration auf Kundenberatung, die durch die Reduzierung operativer Arbeiten Dank Digitalisierung vorangetrieben wird. </w:t>
      </w:r>
      <w:r w:rsidRPr="00032BE5">
        <w:rPr>
          <w:rFonts w:ascii="Arial" w:hAnsi="Arial" w:cs="Arial"/>
          <w:b/>
          <w:bCs/>
          <w:lang w:val="de-DE"/>
        </w:rPr>
        <w:t xml:space="preserve">André Rajic (Expansionsleiter DE/AT, Maisons du Monde) </w:t>
      </w:r>
      <w:r w:rsidRPr="00032BE5">
        <w:rPr>
          <w:rFonts w:ascii="Arial" w:hAnsi="Arial" w:cs="Arial"/>
          <w:lang w:val="de-DE"/>
        </w:rPr>
        <w:t>berichtet</w:t>
      </w:r>
      <w:r w:rsidR="00120442">
        <w:rPr>
          <w:rFonts w:ascii="Arial" w:hAnsi="Arial" w:cs="Arial"/>
          <w:lang w:val="de-DE"/>
        </w:rPr>
        <w:t>e</w:t>
      </w:r>
      <w:r w:rsidRPr="00032BE5">
        <w:rPr>
          <w:rFonts w:ascii="Arial" w:hAnsi="Arial" w:cs="Arial"/>
          <w:lang w:val="de-DE"/>
        </w:rPr>
        <w:t xml:space="preserve"> </w:t>
      </w:r>
      <w:r w:rsidR="00120442">
        <w:rPr>
          <w:rFonts w:ascii="Arial" w:hAnsi="Arial" w:cs="Arial"/>
          <w:lang w:val="de-DE"/>
        </w:rPr>
        <w:t xml:space="preserve">seinerseits </w:t>
      </w:r>
      <w:r w:rsidRPr="00032BE5">
        <w:rPr>
          <w:rFonts w:ascii="Arial" w:hAnsi="Arial" w:cs="Arial"/>
          <w:lang w:val="de-DE"/>
        </w:rPr>
        <w:t>von den mutigen Expansionsplänen des Deko- und Möbelhändlers.</w:t>
      </w:r>
    </w:p>
    <w:p w14:paraId="3A96E080" w14:textId="77777777" w:rsidR="00A224A8" w:rsidRPr="00A224A8" w:rsidRDefault="00A224A8" w:rsidP="00032BE5">
      <w:pPr>
        <w:spacing w:line="360" w:lineRule="auto"/>
        <w:rPr>
          <w:rFonts w:ascii="Arial" w:eastAsia="Calibri" w:hAnsi="Arial" w:cs="Arial"/>
        </w:rPr>
      </w:pPr>
    </w:p>
    <w:p w14:paraId="44B198EC" w14:textId="77777777" w:rsidR="00032BE5" w:rsidRPr="00032BE5" w:rsidRDefault="00032BE5" w:rsidP="00032BE5">
      <w:pPr>
        <w:spacing w:line="360" w:lineRule="auto"/>
        <w:rPr>
          <w:rFonts w:ascii="Arial" w:eastAsia="Calibri" w:hAnsi="Arial" w:cs="Arial"/>
          <w:b/>
          <w:bCs/>
          <w:sz w:val="25"/>
          <w:szCs w:val="25"/>
        </w:rPr>
      </w:pPr>
      <w:r w:rsidRPr="00032BE5">
        <w:rPr>
          <w:rFonts w:ascii="Arial" w:hAnsi="Arial" w:cs="Arial"/>
          <w:b/>
          <w:bCs/>
          <w:sz w:val="25"/>
          <w:szCs w:val="25"/>
          <w:lang w:val="de-DE"/>
        </w:rPr>
        <w:t>INVESTMENT - Neue Ansätze für Handelsimmobilien</w:t>
      </w:r>
    </w:p>
    <w:p w14:paraId="6C44666E" w14:textId="25E0FA24" w:rsidR="00032BE5" w:rsidRPr="00032BE5" w:rsidRDefault="00032BE5" w:rsidP="00032BE5">
      <w:pPr>
        <w:spacing w:line="360" w:lineRule="auto"/>
        <w:rPr>
          <w:rFonts w:ascii="Arial" w:eastAsia="Calibri" w:hAnsi="Arial" w:cs="Arial"/>
        </w:rPr>
      </w:pPr>
      <w:r w:rsidRPr="00032BE5">
        <w:rPr>
          <w:rFonts w:ascii="Arial" w:hAnsi="Arial" w:cs="Arial"/>
          <w:b/>
          <w:bCs/>
          <w:lang w:val="de-DE"/>
        </w:rPr>
        <w:t xml:space="preserve">Amela Salihovic, MA (Marketing &amp; PR, RegioData Research GmbH) </w:t>
      </w:r>
      <w:r w:rsidRPr="00032BE5">
        <w:rPr>
          <w:rFonts w:ascii="Arial" w:hAnsi="Arial" w:cs="Arial"/>
          <w:lang w:val="de-DE"/>
        </w:rPr>
        <w:t>leitet</w:t>
      </w:r>
      <w:r w:rsidR="00120442">
        <w:rPr>
          <w:rFonts w:ascii="Arial" w:hAnsi="Arial" w:cs="Arial"/>
          <w:lang w:val="de-DE"/>
        </w:rPr>
        <w:t>e</w:t>
      </w:r>
      <w:r w:rsidRPr="00032BE5">
        <w:rPr>
          <w:rFonts w:ascii="Arial" w:hAnsi="Arial" w:cs="Arial"/>
          <w:lang w:val="de-DE"/>
        </w:rPr>
        <w:t xml:space="preserve"> mit interessanten Key Facts den zweiten Teil des Retail Symposiums ein. Die Pandemie führte nicht etwa zur B</w:t>
      </w:r>
      <w:r w:rsidRPr="00032BE5">
        <w:rPr>
          <w:rFonts w:ascii="Arial" w:hAnsi="Arial" w:cs="Arial"/>
          <w:lang w:val="de-DE"/>
        </w:rPr>
        <w:t>e</w:t>
      </w:r>
      <w:r w:rsidRPr="00032BE5">
        <w:rPr>
          <w:rFonts w:ascii="Arial" w:hAnsi="Arial" w:cs="Arial"/>
          <w:lang w:val="de-DE"/>
        </w:rPr>
        <w:t xml:space="preserve">schleunigung des seit Jahren </w:t>
      </w:r>
      <w:r w:rsidR="00120442" w:rsidRPr="00032BE5">
        <w:rPr>
          <w:rFonts w:ascii="Arial" w:hAnsi="Arial" w:cs="Arial"/>
          <w:lang w:val="de-DE"/>
        </w:rPr>
        <w:t>vorangehenden</w:t>
      </w:r>
      <w:r w:rsidRPr="00032BE5">
        <w:rPr>
          <w:rFonts w:ascii="Arial" w:hAnsi="Arial" w:cs="Arial"/>
          <w:lang w:val="de-DE"/>
        </w:rPr>
        <w:t xml:space="preserve"> Flächenschwunds, vielmehr bremste sie diesen sogar. Es ist aber zu erwarten, dass der Schwund der Verkaufsflächen ab dem Jahr 2024 wieder an Dynamik gewinnt.</w:t>
      </w:r>
    </w:p>
    <w:p w14:paraId="171A7BDB" w14:textId="77777777" w:rsidR="00032BE5" w:rsidRPr="00032BE5" w:rsidRDefault="00032BE5" w:rsidP="00032BE5">
      <w:pPr>
        <w:spacing w:line="360" w:lineRule="auto"/>
        <w:rPr>
          <w:rFonts w:ascii="Arial" w:eastAsia="Calibri" w:hAnsi="Arial" w:cs="Arial"/>
        </w:rPr>
      </w:pPr>
      <w:r w:rsidRPr="00032BE5">
        <w:rPr>
          <w:rFonts w:ascii="Arial" w:hAnsi="Arial" w:cs="Arial"/>
          <w:lang w:val="de-DE"/>
        </w:rPr>
        <w:t>Bei der folgenden Diskussion zum Thema „Retail goes Green: Mit Nachhaltigkeit bei Handelsi</w:t>
      </w:r>
      <w:r w:rsidRPr="00032BE5">
        <w:rPr>
          <w:rFonts w:ascii="Arial" w:hAnsi="Arial" w:cs="Arial"/>
          <w:lang w:val="de-DE"/>
        </w:rPr>
        <w:t>m</w:t>
      </w:r>
      <w:r w:rsidRPr="00032BE5">
        <w:rPr>
          <w:rFonts w:ascii="Arial" w:hAnsi="Arial" w:cs="Arial"/>
          <w:lang w:val="de-DE"/>
        </w:rPr>
        <w:t>mobilien auf der Überholspur“ waren sich die Branchenexperten sicher: Eine Investition in Nac</w:t>
      </w:r>
      <w:r w:rsidRPr="00032BE5">
        <w:rPr>
          <w:rFonts w:ascii="Arial" w:hAnsi="Arial" w:cs="Arial"/>
          <w:lang w:val="de-DE"/>
        </w:rPr>
        <w:t>h</w:t>
      </w:r>
      <w:r w:rsidRPr="00032BE5">
        <w:rPr>
          <w:rFonts w:ascii="Arial" w:hAnsi="Arial" w:cs="Arial"/>
          <w:lang w:val="de-DE"/>
        </w:rPr>
        <w:t xml:space="preserve">haltigkeit mag kurzfristig teurer sein, zahlt sich aber langfristig immer aus. </w:t>
      </w:r>
      <w:r w:rsidRPr="00032BE5">
        <w:rPr>
          <w:rFonts w:ascii="Arial" w:hAnsi="Arial" w:cs="Arial"/>
          <w:b/>
          <w:bCs/>
          <w:lang w:val="en-GB"/>
        </w:rPr>
        <w:t>Mag. Christoph A</w:t>
      </w:r>
      <w:r w:rsidRPr="00032BE5">
        <w:rPr>
          <w:rFonts w:ascii="Arial" w:hAnsi="Arial" w:cs="Arial"/>
          <w:b/>
          <w:bCs/>
          <w:lang w:val="en-GB"/>
        </w:rPr>
        <w:t>n</w:t>
      </w:r>
      <w:r w:rsidRPr="00032BE5">
        <w:rPr>
          <w:rFonts w:ascii="Arial" w:hAnsi="Arial" w:cs="Arial"/>
          <w:b/>
          <w:bCs/>
          <w:lang w:val="en-GB"/>
        </w:rPr>
        <w:t xml:space="preserve">dexlinger (COO, SES Spar European Shopping Centers, DI Jürgen Bruckner (Konsulent, KROCON Asset Management GmbH), Harald Dutzler (Partner and Operations Practice Lead Strategy&amp; Europe) </w:t>
      </w:r>
      <w:r w:rsidRPr="00032BE5">
        <w:rPr>
          <w:rFonts w:ascii="Arial" w:hAnsi="Arial" w:cs="Arial"/>
          <w:lang w:val="en-GB"/>
        </w:rPr>
        <w:t xml:space="preserve">und </w:t>
      </w:r>
      <w:r w:rsidRPr="00032BE5">
        <w:rPr>
          <w:rFonts w:ascii="Arial" w:hAnsi="Arial" w:cs="Arial"/>
          <w:b/>
          <w:bCs/>
          <w:lang w:val="en-GB"/>
        </w:rPr>
        <w:t xml:space="preserve">Mag. </w:t>
      </w:r>
      <w:r w:rsidRPr="00032BE5">
        <w:rPr>
          <w:rFonts w:ascii="Arial" w:hAnsi="Arial" w:cs="Arial"/>
          <w:b/>
          <w:bCs/>
          <w:lang w:val="de-DE"/>
        </w:rPr>
        <w:t>Peter Engert (Geschäftsführer, ÖGNI GmbH)</w:t>
      </w:r>
      <w:r w:rsidRPr="00032BE5">
        <w:rPr>
          <w:rFonts w:ascii="Arial" w:hAnsi="Arial" w:cs="Arial"/>
          <w:lang w:val="de-DE"/>
        </w:rPr>
        <w:t xml:space="preserve"> berichteten unter der Moderation von </w:t>
      </w:r>
      <w:r w:rsidRPr="00032BE5">
        <w:rPr>
          <w:rFonts w:ascii="Arial" w:hAnsi="Arial" w:cs="Arial"/>
          <w:b/>
          <w:bCs/>
          <w:lang w:val="de-DE"/>
        </w:rPr>
        <w:t>Gerhard Rodler (Herausgeber und Chefredakteur Immobilien M</w:t>
      </w:r>
      <w:r w:rsidRPr="00032BE5">
        <w:rPr>
          <w:rFonts w:ascii="Arial" w:hAnsi="Arial" w:cs="Arial"/>
          <w:b/>
          <w:bCs/>
          <w:lang w:val="de-DE"/>
        </w:rPr>
        <w:t>a</w:t>
      </w:r>
      <w:r w:rsidRPr="00032BE5">
        <w:rPr>
          <w:rFonts w:ascii="Arial" w:hAnsi="Arial" w:cs="Arial"/>
          <w:b/>
          <w:bCs/>
          <w:lang w:val="de-DE"/>
        </w:rPr>
        <w:t xml:space="preserve">gazin Verlag GmbH) </w:t>
      </w:r>
      <w:r w:rsidRPr="00032BE5">
        <w:rPr>
          <w:rFonts w:ascii="Arial" w:hAnsi="Arial" w:cs="Arial"/>
          <w:lang w:val="de-DE"/>
        </w:rPr>
        <w:t>von ihren Erfahrungen mit nachhaltigen Konzepten bei Handelsimmobilien.</w:t>
      </w:r>
    </w:p>
    <w:p w14:paraId="6E0E37A1" w14:textId="77777777" w:rsidR="00032BE5" w:rsidRPr="00032BE5" w:rsidRDefault="00032BE5" w:rsidP="00032BE5">
      <w:pPr>
        <w:spacing w:line="360" w:lineRule="auto"/>
        <w:rPr>
          <w:rFonts w:ascii="Arial" w:eastAsia="Calibri" w:hAnsi="Arial" w:cs="Arial"/>
        </w:rPr>
      </w:pPr>
      <w:r w:rsidRPr="00032BE5">
        <w:rPr>
          <w:rFonts w:ascii="Arial" w:hAnsi="Arial" w:cs="Arial"/>
          <w:lang w:val="de-DE"/>
        </w:rPr>
        <w:t xml:space="preserve">Ein spannendes Konzept zur zusätzlichen Nutzung von Fachmarktzentren stellte </w:t>
      </w:r>
      <w:r w:rsidRPr="00032BE5">
        <w:rPr>
          <w:rFonts w:ascii="Arial" w:hAnsi="Arial" w:cs="Arial"/>
          <w:b/>
          <w:bCs/>
          <w:lang w:val="de-DE"/>
        </w:rPr>
        <w:t xml:space="preserve">Dr. Alexander Rössler, MBA (Head of Group Development bei IMMOFINANZ AG) </w:t>
      </w:r>
      <w:r w:rsidRPr="00032BE5">
        <w:rPr>
          <w:rFonts w:ascii="Arial" w:hAnsi="Arial" w:cs="Arial"/>
          <w:lang w:val="de-DE"/>
        </w:rPr>
        <w:t xml:space="preserve">in seinem Impulsvortrag vor: On Top Living baut Wohnungen über Fachmarktzentren - mit leistbaren Miet-Preisen und attraktiven Renditen. </w:t>
      </w:r>
    </w:p>
    <w:p w14:paraId="327908BC" w14:textId="12CA623D" w:rsidR="00032BE5" w:rsidRPr="00032BE5" w:rsidRDefault="00032BE5" w:rsidP="00032BE5">
      <w:pPr>
        <w:spacing w:line="360" w:lineRule="auto"/>
        <w:rPr>
          <w:rFonts w:ascii="Arial" w:eastAsia="Calibri" w:hAnsi="Arial" w:cs="Arial"/>
        </w:rPr>
      </w:pPr>
      <w:r w:rsidRPr="00032BE5">
        <w:rPr>
          <w:rFonts w:ascii="Arial" w:hAnsi="Arial" w:cs="Arial"/>
          <w:lang w:val="de-DE"/>
        </w:rPr>
        <w:lastRenderedPageBreak/>
        <w:t xml:space="preserve">Mixed-Use als Erfolgsgarant - Das war auch Thema des Expertenpanels mit </w:t>
      </w:r>
      <w:r w:rsidRPr="00032BE5">
        <w:rPr>
          <w:rFonts w:ascii="Arial" w:hAnsi="Arial" w:cs="Arial"/>
          <w:b/>
          <w:bCs/>
          <w:lang w:val="de-DE"/>
        </w:rPr>
        <w:t>Dipl.-Ing. Alexan</w:t>
      </w:r>
      <w:r w:rsidRPr="00032BE5">
        <w:rPr>
          <w:rFonts w:ascii="Arial" w:hAnsi="Arial" w:cs="Arial"/>
          <w:b/>
          <w:bCs/>
          <w:lang w:val="de-DE"/>
        </w:rPr>
        <w:t>d</w:t>
      </w:r>
      <w:r w:rsidRPr="00032BE5">
        <w:rPr>
          <w:rFonts w:ascii="Arial" w:hAnsi="Arial" w:cs="Arial"/>
          <w:b/>
          <w:bCs/>
          <w:lang w:val="de-DE"/>
        </w:rPr>
        <w:t>er Budasch (Geschäftsführender Gesellschafter Austro Immo GmbH), DI Erwin Größ (G</w:t>
      </w:r>
      <w:r w:rsidRPr="00032BE5">
        <w:rPr>
          <w:rFonts w:ascii="Arial" w:hAnsi="Arial" w:cs="Arial"/>
          <w:b/>
          <w:bCs/>
          <w:lang w:val="de-DE"/>
        </w:rPr>
        <w:t>e</w:t>
      </w:r>
      <w:r w:rsidRPr="00032BE5">
        <w:rPr>
          <w:rFonts w:ascii="Arial" w:hAnsi="Arial" w:cs="Arial"/>
          <w:b/>
          <w:bCs/>
          <w:lang w:val="de-DE"/>
        </w:rPr>
        <w:t>schäftsführer Strabag Real Estate GmbH &amp; Direktionsleiter Mischek Bauträger Service GmbH), Dr. Alexander Kopecek (Vorstand, Wien 3420 AG), Ing. Christian Wagner (G</w:t>
      </w:r>
      <w:r w:rsidRPr="00032BE5">
        <w:rPr>
          <w:rFonts w:ascii="Arial" w:hAnsi="Arial" w:cs="Arial"/>
          <w:b/>
          <w:bCs/>
          <w:lang w:val="de-DE"/>
        </w:rPr>
        <w:t>e</w:t>
      </w:r>
      <w:r w:rsidRPr="00032BE5">
        <w:rPr>
          <w:rFonts w:ascii="Arial" w:hAnsi="Arial" w:cs="Arial"/>
          <w:b/>
          <w:bCs/>
          <w:lang w:val="de-DE"/>
        </w:rPr>
        <w:t xml:space="preserve">schäftsführer 6B47 Real Estate Investors AG), Walter Wölfler, (Head of A&amp;T Retail CEE &amp; Austria &amp; Senior Director CBRE GmbH) </w:t>
      </w:r>
      <w:r w:rsidRPr="00032BE5">
        <w:rPr>
          <w:rFonts w:ascii="Arial" w:hAnsi="Arial" w:cs="Arial"/>
          <w:lang w:val="de-DE"/>
        </w:rPr>
        <w:t xml:space="preserve">moderiert von </w:t>
      </w:r>
      <w:r w:rsidRPr="00032BE5">
        <w:rPr>
          <w:rFonts w:ascii="Arial" w:hAnsi="Arial" w:cs="Arial"/>
          <w:b/>
          <w:bCs/>
          <w:lang w:val="de-DE"/>
        </w:rPr>
        <w:t xml:space="preserve">Mag. Mario Schwaiger (Bereichsleiter Einzelhandelsimmobilien EHL Gewerbeimmobilien GmbH). </w:t>
      </w:r>
      <w:r w:rsidRPr="00032BE5">
        <w:rPr>
          <w:rFonts w:ascii="Arial" w:hAnsi="Arial" w:cs="Arial"/>
          <w:lang w:val="de-DE"/>
        </w:rPr>
        <w:t>Der Mangel an Bauland und der größer werdende politische Druck bei Bodenversiegelungen machen das Konzept der gemisc</w:t>
      </w:r>
      <w:r w:rsidRPr="00032BE5">
        <w:rPr>
          <w:rFonts w:ascii="Arial" w:hAnsi="Arial" w:cs="Arial"/>
          <w:lang w:val="de-DE"/>
        </w:rPr>
        <w:t>h</w:t>
      </w:r>
      <w:r w:rsidRPr="00032BE5">
        <w:rPr>
          <w:rFonts w:ascii="Arial" w:hAnsi="Arial" w:cs="Arial"/>
          <w:lang w:val="de-DE"/>
        </w:rPr>
        <w:t>ten Nutzung so attraktiv. Aber: Mixed-Use ist in der Investorenwelt noch nicht wirklich angeko</w:t>
      </w:r>
      <w:r w:rsidRPr="00032BE5">
        <w:rPr>
          <w:rFonts w:ascii="Arial" w:hAnsi="Arial" w:cs="Arial"/>
          <w:lang w:val="de-DE"/>
        </w:rPr>
        <w:t>m</w:t>
      </w:r>
      <w:r w:rsidRPr="00032BE5">
        <w:rPr>
          <w:rFonts w:ascii="Arial" w:hAnsi="Arial" w:cs="Arial"/>
          <w:lang w:val="de-DE"/>
        </w:rPr>
        <w:t xml:space="preserve">men. Eine weitere Herausforderung liegt im Vereinen der unterschiedlichsten Bedürfnisse im Planungsprozess. </w:t>
      </w:r>
    </w:p>
    <w:p w14:paraId="6850E7B1" w14:textId="77777777" w:rsidR="00032BE5" w:rsidRPr="00032BE5" w:rsidRDefault="00032BE5" w:rsidP="00032BE5">
      <w:pPr>
        <w:spacing w:line="360" w:lineRule="auto"/>
        <w:rPr>
          <w:rFonts w:ascii="Arial" w:eastAsia="Calibri" w:hAnsi="Arial" w:cs="Arial"/>
          <w:b/>
          <w:bCs/>
          <w:sz w:val="25"/>
          <w:szCs w:val="25"/>
        </w:rPr>
      </w:pPr>
      <w:r w:rsidRPr="00032BE5">
        <w:rPr>
          <w:rFonts w:ascii="Arial" w:hAnsi="Arial" w:cs="Arial"/>
          <w:b/>
          <w:bCs/>
          <w:sz w:val="25"/>
          <w:szCs w:val="25"/>
          <w:lang w:val="de-DE"/>
        </w:rPr>
        <w:t>VISION - Ein Blick in die Zukunft</w:t>
      </w:r>
    </w:p>
    <w:p w14:paraId="02D55183" w14:textId="5920EB0F" w:rsidR="00032BE5" w:rsidRPr="00032BE5" w:rsidRDefault="00032BE5" w:rsidP="00032BE5">
      <w:pPr>
        <w:spacing w:line="360" w:lineRule="auto"/>
        <w:rPr>
          <w:rFonts w:ascii="Arial" w:eastAsia="Calibri" w:hAnsi="Arial" w:cs="Arial"/>
        </w:rPr>
      </w:pPr>
      <w:r w:rsidRPr="00032BE5">
        <w:rPr>
          <w:rFonts w:ascii="Arial" w:hAnsi="Arial" w:cs="Arial"/>
          <w:lang w:val="de-DE"/>
        </w:rPr>
        <w:t>Der dritte Teil der Veranstaltung war ganz dem Blick in die Zukunft gewidmet. Eröffnet wurde er erneut mit interessante</w:t>
      </w:r>
      <w:r w:rsidR="00002985">
        <w:rPr>
          <w:rFonts w:ascii="Arial" w:hAnsi="Arial" w:cs="Arial"/>
          <w:lang w:val="de-DE"/>
        </w:rPr>
        <w:t>n</w:t>
      </w:r>
      <w:r w:rsidRPr="00032BE5">
        <w:rPr>
          <w:rFonts w:ascii="Arial" w:hAnsi="Arial" w:cs="Arial"/>
          <w:lang w:val="de-DE"/>
        </w:rPr>
        <w:t xml:space="preserve"> Daten von RegioData durch Amela Salihovic</w:t>
      </w:r>
      <w:r w:rsidR="00831258">
        <w:rPr>
          <w:rFonts w:ascii="Arial" w:hAnsi="Arial" w:cs="Arial"/>
          <w:lang w:val="de-DE"/>
        </w:rPr>
        <w:t xml:space="preserve">, die über </w:t>
      </w:r>
      <w:r w:rsidR="00002985">
        <w:rPr>
          <w:rFonts w:ascii="Arial" w:hAnsi="Arial" w:cs="Arial"/>
          <w:lang w:val="de-DE"/>
        </w:rPr>
        <w:t xml:space="preserve">die Umbrüche im Einzelhandel </w:t>
      </w:r>
      <w:r w:rsidR="00831258">
        <w:rPr>
          <w:rFonts w:ascii="Arial" w:hAnsi="Arial" w:cs="Arial"/>
          <w:lang w:val="de-DE"/>
        </w:rPr>
        <w:t>referierte und dabei unter anderem</w:t>
      </w:r>
      <w:r w:rsidR="00002985">
        <w:rPr>
          <w:rFonts w:ascii="Arial" w:hAnsi="Arial" w:cs="Arial"/>
          <w:lang w:val="de-DE"/>
        </w:rPr>
        <w:t xml:space="preserve"> </w:t>
      </w:r>
      <w:r w:rsidR="00831258">
        <w:rPr>
          <w:rFonts w:ascii="Arial" w:hAnsi="Arial" w:cs="Arial"/>
          <w:lang w:val="de-DE"/>
        </w:rPr>
        <w:t>die reale</w:t>
      </w:r>
      <w:r w:rsidR="00002985">
        <w:rPr>
          <w:rFonts w:ascii="Arial" w:hAnsi="Arial" w:cs="Arial"/>
          <w:lang w:val="de-DE"/>
        </w:rPr>
        <w:t xml:space="preserve"> Kaufkraft, automatisierte Shopkonze</w:t>
      </w:r>
      <w:r w:rsidR="00002985">
        <w:rPr>
          <w:rFonts w:ascii="Arial" w:hAnsi="Arial" w:cs="Arial"/>
          <w:lang w:val="de-DE"/>
        </w:rPr>
        <w:t>p</w:t>
      </w:r>
      <w:r w:rsidR="00002985">
        <w:rPr>
          <w:rFonts w:ascii="Arial" w:hAnsi="Arial" w:cs="Arial"/>
          <w:lang w:val="de-DE"/>
        </w:rPr>
        <w:t>te und Vertriebslinien im Onlinehan</w:t>
      </w:r>
      <w:r w:rsidR="00831258">
        <w:rPr>
          <w:rFonts w:ascii="Arial" w:hAnsi="Arial" w:cs="Arial"/>
          <w:lang w:val="de-DE"/>
        </w:rPr>
        <w:t>del thematisierte.</w:t>
      </w:r>
    </w:p>
    <w:p w14:paraId="4CA4CAC2" w14:textId="5EE685B3" w:rsidR="00032BE5" w:rsidRPr="00032BE5" w:rsidRDefault="00032BE5" w:rsidP="00032BE5">
      <w:pPr>
        <w:spacing w:line="360" w:lineRule="auto"/>
        <w:rPr>
          <w:rFonts w:ascii="Arial" w:eastAsia="Calibri" w:hAnsi="Arial" w:cs="Arial"/>
        </w:rPr>
      </w:pPr>
      <w:r w:rsidRPr="00032BE5">
        <w:rPr>
          <w:rFonts w:ascii="Arial" w:hAnsi="Arial" w:cs="Arial"/>
          <w:b/>
          <w:bCs/>
          <w:lang w:val="de-DE"/>
        </w:rPr>
        <w:t xml:space="preserve">Norbert Hillinger (Zukunftsforscher &amp; Senior Associate, Themis Foresight GmbH) </w:t>
      </w:r>
      <w:r w:rsidRPr="00032BE5">
        <w:rPr>
          <w:rFonts w:ascii="Arial" w:hAnsi="Arial" w:cs="Arial"/>
          <w:lang w:val="de-DE"/>
        </w:rPr>
        <w:t>nahm die Teilnehmer auf eine spannende Reise in die Zukunft in drei Kapitel mit. Von der Villa aus dem 3D-Drucker über virtuelle Vermögenswerte bis hin zum automatisierten Management: Die Ada</w:t>
      </w:r>
      <w:r w:rsidRPr="00032BE5">
        <w:rPr>
          <w:rFonts w:ascii="Arial" w:hAnsi="Arial" w:cs="Arial"/>
          <w:lang w:val="de-DE"/>
        </w:rPr>
        <w:t>p</w:t>
      </w:r>
      <w:r w:rsidRPr="00032BE5">
        <w:rPr>
          <w:rFonts w:ascii="Arial" w:hAnsi="Arial" w:cs="Arial"/>
          <w:lang w:val="de-DE"/>
        </w:rPr>
        <w:t xml:space="preserve">tionszeiten von neuen Technologien sind heute deutlich kürzer als früher. </w:t>
      </w:r>
    </w:p>
    <w:p w14:paraId="690348D9" w14:textId="33653323" w:rsidR="00032BE5" w:rsidRPr="00032BE5" w:rsidRDefault="00032BE5" w:rsidP="00032BE5">
      <w:pPr>
        <w:spacing w:line="360" w:lineRule="auto"/>
        <w:rPr>
          <w:rFonts w:ascii="Arial" w:eastAsia="Calibri" w:hAnsi="Arial" w:cs="Arial"/>
        </w:rPr>
      </w:pPr>
      <w:r w:rsidRPr="00032BE5">
        <w:rPr>
          <w:rFonts w:ascii="Arial" w:hAnsi="Arial" w:cs="Arial"/>
          <w:lang w:val="de-DE"/>
        </w:rPr>
        <w:t>Wie zukunftsfähige Handelskonzepte entwickelt</w:t>
      </w:r>
      <w:r w:rsidR="00B87374">
        <w:rPr>
          <w:rFonts w:ascii="Arial" w:hAnsi="Arial" w:cs="Arial"/>
          <w:lang w:val="de-DE"/>
        </w:rPr>
        <w:t xml:space="preserve"> werden</w:t>
      </w:r>
      <w:r w:rsidRPr="00032BE5">
        <w:rPr>
          <w:rFonts w:ascii="Arial" w:hAnsi="Arial" w:cs="Arial"/>
          <w:lang w:val="de-DE"/>
        </w:rPr>
        <w:t>, mach</w:t>
      </w:r>
      <w:r w:rsidR="00831258">
        <w:rPr>
          <w:rFonts w:ascii="Arial" w:hAnsi="Arial" w:cs="Arial"/>
          <w:lang w:val="de-DE"/>
        </w:rPr>
        <w:t>t</w:t>
      </w:r>
      <w:r w:rsidRPr="00032BE5">
        <w:rPr>
          <w:rFonts w:ascii="Arial" w:hAnsi="Arial" w:cs="Arial"/>
          <w:lang w:val="de-DE"/>
        </w:rPr>
        <w:t xml:space="preserve">en die Teilnehmer des Elevator Pitches unter dem Titel „90 Seconds to Fame: Lebensmittelhändler und Gastronomen auf dem Vormarsch“ vor. Moderiert von </w:t>
      </w:r>
      <w:r w:rsidRPr="00032BE5">
        <w:rPr>
          <w:rFonts w:ascii="Arial" w:hAnsi="Arial" w:cs="Arial"/>
          <w:b/>
          <w:bCs/>
          <w:lang w:val="de-DE"/>
        </w:rPr>
        <w:t>Mag. Monika Hohenecker (Senior Expert Cities &amp; Municipal</w:t>
      </w:r>
      <w:r w:rsidRPr="00032BE5">
        <w:rPr>
          <w:rFonts w:ascii="Arial" w:hAnsi="Arial" w:cs="Arial"/>
          <w:b/>
          <w:bCs/>
          <w:lang w:val="de-DE"/>
        </w:rPr>
        <w:t>i</w:t>
      </w:r>
      <w:r w:rsidRPr="00032BE5">
        <w:rPr>
          <w:rFonts w:ascii="Arial" w:hAnsi="Arial" w:cs="Arial"/>
          <w:b/>
          <w:bCs/>
          <w:lang w:val="de-DE"/>
        </w:rPr>
        <w:t xml:space="preserve">ties, RegioPlan Consulting GmbH) </w:t>
      </w:r>
      <w:r w:rsidRPr="00032BE5">
        <w:rPr>
          <w:rFonts w:ascii="Arial" w:hAnsi="Arial" w:cs="Arial"/>
          <w:lang w:val="de-DE"/>
        </w:rPr>
        <w:t xml:space="preserve">stellten </w:t>
      </w:r>
      <w:r w:rsidRPr="00032BE5">
        <w:rPr>
          <w:rFonts w:ascii="Arial" w:hAnsi="Arial" w:cs="Arial"/>
          <w:b/>
          <w:bCs/>
          <w:lang w:val="de-DE"/>
        </w:rPr>
        <w:t xml:space="preserve">Hartmut Graf, MBA (CEO, TQSR Group GmbH), Andrea Lunzer, MA (Gründerin und Geschäftsführerin LUNZERS Maß-Greißlerei, Beraterin für Zero Waste Retail Konzepte), Christoph Mayer (Gründer und Geschäftsführer, Kastl-Greissler GmbH) </w:t>
      </w:r>
      <w:r w:rsidRPr="00032BE5">
        <w:rPr>
          <w:rFonts w:ascii="Arial" w:hAnsi="Arial" w:cs="Arial"/>
          <w:lang w:val="de-DE"/>
        </w:rPr>
        <w:t>und</w:t>
      </w:r>
      <w:r w:rsidRPr="00032BE5">
        <w:rPr>
          <w:rFonts w:ascii="Arial" w:hAnsi="Arial" w:cs="Arial"/>
          <w:b/>
          <w:bCs/>
          <w:lang w:val="de-DE"/>
        </w:rPr>
        <w:t xml:space="preserve"> Eva Pokorny, MA (Head of Key Account Management, Too Good To Go) </w:t>
      </w:r>
      <w:r w:rsidRPr="00032BE5">
        <w:rPr>
          <w:rFonts w:ascii="Arial" w:hAnsi="Arial" w:cs="Arial"/>
          <w:lang w:val="de-DE"/>
        </w:rPr>
        <w:t>ihre innovativen Business Modelle vor.</w:t>
      </w:r>
    </w:p>
    <w:p w14:paraId="3E0E8B8B" w14:textId="77777777" w:rsidR="00032BE5" w:rsidRPr="00032BE5" w:rsidRDefault="00032BE5" w:rsidP="00032BE5">
      <w:pPr>
        <w:spacing w:line="360" w:lineRule="auto"/>
        <w:rPr>
          <w:rFonts w:ascii="Arial" w:eastAsia="Calibri" w:hAnsi="Arial" w:cs="Arial"/>
        </w:rPr>
      </w:pPr>
      <w:r w:rsidRPr="00032BE5">
        <w:rPr>
          <w:rFonts w:ascii="Arial" w:hAnsi="Arial" w:cs="Arial"/>
          <w:b/>
          <w:bCs/>
          <w:lang w:val="de-DE"/>
        </w:rPr>
        <w:t xml:space="preserve">Dr. Martin Riester (Geschäftsbereichsleiter Logistik und Supply Chain Management, Fraunhofer Austria Research GmbH) </w:t>
      </w:r>
      <w:r w:rsidRPr="00032BE5">
        <w:rPr>
          <w:rFonts w:ascii="Arial" w:hAnsi="Arial" w:cs="Arial"/>
          <w:lang w:val="de-DE"/>
        </w:rPr>
        <w:t>widmete sich in seinem Impulsvortrag der Frage „Künstl</w:t>
      </w:r>
      <w:r w:rsidRPr="00032BE5">
        <w:rPr>
          <w:rFonts w:ascii="Arial" w:hAnsi="Arial" w:cs="Arial"/>
          <w:lang w:val="de-DE"/>
        </w:rPr>
        <w:t>i</w:t>
      </w:r>
      <w:r w:rsidRPr="00032BE5">
        <w:rPr>
          <w:rFonts w:ascii="Arial" w:hAnsi="Arial" w:cs="Arial"/>
          <w:lang w:val="de-DE"/>
        </w:rPr>
        <w:t>che Intelligenz im Einzelhandel: Geht es überhaupt noch ohne?“. Klar ist: Mithilfe von maschine</w:t>
      </w:r>
      <w:r w:rsidRPr="00032BE5">
        <w:rPr>
          <w:rFonts w:ascii="Arial" w:hAnsi="Arial" w:cs="Arial"/>
          <w:lang w:val="de-DE"/>
        </w:rPr>
        <w:t>l</w:t>
      </w:r>
      <w:r w:rsidRPr="00032BE5">
        <w:rPr>
          <w:rFonts w:ascii="Arial" w:hAnsi="Arial" w:cs="Arial"/>
          <w:lang w:val="de-DE"/>
        </w:rPr>
        <w:t>ler Intelligenz kann es gelingen, die gesamte Logistik auf Basis von Daten nachhaltiger und effiz</w:t>
      </w:r>
      <w:r w:rsidRPr="00032BE5">
        <w:rPr>
          <w:rFonts w:ascii="Arial" w:hAnsi="Arial" w:cs="Arial"/>
          <w:lang w:val="de-DE"/>
        </w:rPr>
        <w:t>i</w:t>
      </w:r>
      <w:r w:rsidRPr="00032BE5">
        <w:rPr>
          <w:rFonts w:ascii="Arial" w:hAnsi="Arial" w:cs="Arial"/>
          <w:lang w:val="de-DE"/>
        </w:rPr>
        <w:lastRenderedPageBreak/>
        <w:t xml:space="preserve">enter zu gestalten. Es braucht dafür eine optimale Datenverfügbarkeit und -qualität sowie den Netzwerkgedanken als zentralen Bestandteil des Unternehmens.  </w:t>
      </w:r>
    </w:p>
    <w:p w14:paraId="4F0C1DC0" w14:textId="632988C6" w:rsidR="00032BE5" w:rsidRPr="00032BE5" w:rsidRDefault="00032BE5" w:rsidP="00032BE5">
      <w:pPr>
        <w:spacing w:line="360" w:lineRule="auto"/>
        <w:rPr>
          <w:rFonts w:ascii="Arial" w:eastAsia="Calibri" w:hAnsi="Arial" w:cs="Arial"/>
        </w:rPr>
      </w:pPr>
      <w:r w:rsidRPr="00032BE5">
        <w:rPr>
          <w:rFonts w:ascii="Arial" w:hAnsi="Arial" w:cs="Arial"/>
          <w:lang w:val="de-DE"/>
        </w:rPr>
        <w:t xml:space="preserve">Doch nicht nur im Hintergrund bieten neue Technologien spannende Möglichkeiten: </w:t>
      </w:r>
      <w:r w:rsidRPr="00032BE5">
        <w:rPr>
          <w:rFonts w:ascii="Arial" w:hAnsi="Arial" w:cs="Arial"/>
          <w:b/>
          <w:bCs/>
          <w:lang w:val="de-DE"/>
        </w:rPr>
        <w:t>Markus Beyr (Chief Executive Officer, Attraktion! GmbH)</w:t>
      </w:r>
      <w:r w:rsidRPr="00032BE5">
        <w:rPr>
          <w:rFonts w:ascii="Arial" w:hAnsi="Arial" w:cs="Arial"/>
          <w:lang w:val="de-DE"/>
        </w:rPr>
        <w:t xml:space="preserve"> zeigte auf, wie 5D Shopping immersive E</w:t>
      </w:r>
      <w:r w:rsidRPr="00032BE5">
        <w:rPr>
          <w:rFonts w:ascii="Arial" w:hAnsi="Arial" w:cs="Arial"/>
          <w:lang w:val="de-DE"/>
        </w:rPr>
        <w:t>r</w:t>
      </w:r>
      <w:r w:rsidRPr="00032BE5">
        <w:rPr>
          <w:rFonts w:ascii="Arial" w:hAnsi="Arial" w:cs="Arial"/>
          <w:lang w:val="de-DE"/>
        </w:rPr>
        <w:t>lebnisse für die Kund</w:t>
      </w:r>
      <w:r w:rsidR="00831258">
        <w:rPr>
          <w:rFonts w:ascii="Arial" w:hAnsi="Arial" w:cs="Arial"/>
          <w:lang w:val="de-DE"/>
        </w:rPr>
        <w:t>en</w:t>
      </w:r>
      <w:r w:rsidRPr="00032BE5">
        <w:rPr>
          <w:rFonts w:ascii="Arial" w:hAnsi="Arial" w:cs="Arial"/>
          <w:lang w:val="de-DE"/>
        </w:rPr>
        <w:t xml:space="preserve"> ermöglicht und welche Chancen Service Robotik bietet. Beim immer we</w:t>
      </w:r>
      <w:r w:rsidRPr="00032BE5">
        <w:rPr>
          <w:rFonts w:ascii="Arial" w:hAnsi="Arial" w:cs="Arial"/>
          <w:lang w:val="de-DE"/>
        </w:rPr>
        <w:t>i</w:t>
      </w:r>
      <w:r w:rsidRPr="00032BE5">
        <w:rPr>
          <w:rFonts w:ascii="Arial" w:hAnsi="Arial" w:cs="Arial"/>
          <w:lang w:val="de-DE"/>
        </w:rPr>
        <w:t xml:space="preserve">ter </w:t>
      </w:r>
      <w:r w:rsidR="00831258" w:rsidRPr="00032BE5">
        <w:rPr>
          <w:rFonts w:ascii="Arial" w:hAnsi="Arial" w:cs="Arial"/>
          <w:lang w:val="de-DE"/>
        </w:rPr>
        <w:t>steigenden</w:t>
      </w:r>
      <w:r w:rsidRPr="00032BE5">
        <w:rPr>
          <w:rFonts w:ascii="Arial" w:hAnsi="Arial" w:cs="Arial"/>
          <w:lang w:val="de-DE"/>
        </w:rPr>
        <w:t xml:space="preserve"> Online-Anteil im Handel müssen vor allem Shopping Center richtige Erlebnisse bieten. Robotik bietet hier gute Möglichkeiten.</w:t>
      </w:r>
    </w:p>
    <w:p w14:paraId="1EDE28D1" w14:textId="55E137E5" w:rsidR="00032BE5" w:rsidRPr="00032BE5" w:rsidRDefault="00032BE5" w:rsidP="00032BE5">
      <w:pPr>
        <w:spacing w:line="360" w:lineRule="auto"/>
        <w:rPr>
          <w:rFonts w:ascii="Arial" w:eastAsia="Calibri" w:hAnsi="Arial" w:cs="Arial"/>
        </w:rPr>
      </w:pPr>
      <w:r w:rsidRPr="00032BE5">
        <w:rPr>
          <w:rFonts w:ascii="Arial" w:hAnsi="Arial" w:cs="Arial"/>
          <w:lang w:val="de-DE"/>
        </w:rPr>
        <w:t xml:space="preserve">Den Abschluss des visionären Nachmittages bildete der 4-Augen-Blick in die Zukunft von </w:t>
      </w:r>
      <w:r w:rsidRPr="00032BE5">
        <w:rPr>
          <w:rFonts w:ascii="Arial" w:hAnsi="Arial" w:cs="Arial"/>
          <w:b/>
          <w:bCs/>
          <w:lang w:val="de-DE"/>
        </w:rPr>
        <w:t>Mag. Barbara Graf, (Expansion Manager AUSTRIA, PEPCO Austria GmbH)</w:t>
      </w:r>
      <w:r w:rsidRPr="00032BE5">
        <w:rPr>
          <w:rFonts w:ascii="Arial" w:hAnsi="Arial" w:cs="Arial"/>
          <w:lang w:val="de-DE"/>
        </w:rPr>
        <w:t xml:space="preserve"> gemeinsam mit Norbert Hillinger. Wie kann ein „Next Level Retail im Jahr 2025“ aussehen? Einstimmig w</w:t>
      </w:r>
      <w:r w:rsidR="00511618">
        <w:rPr>
          <w:rFonts w:ascii="Arial" w:hAnsi="Arial" w:cs="Arial"/>
          <w:lang w:val="de-DE"/>
        </w:rPr>
        <w:t>urde</w:t>
      </w:r>
      <w:r w:rsidRPr="00032BE5">
        <w:rPr>
          <w:rFonts w:ascii="Arial" w:hAnsi="Arial" w:cs="Arial"/>
          <w:lang w:val="de-DE"/>
        </w:rPr>
        <w:t xml:space="preserve"> festgestellt: Der stationäre Handel muss gefördert und attraktiver gestaltet werden, ansonsten droht der Kundenverlust an den Onlinehandel. Möglichkeiten und Konzepte gibt es genug, sofern man Neuem aufgeschlossen bleibt. Ist man hier in Österreich zu zurückhaltend? In keiner Weise, denn die heimische Branche beobachtet neue Trends genau und reagiert sobald sich ein Ko</w:t>
      </w:r>
      <w:r w:rsidRPr="00032BE5">
        <w:rPr>
          <w:rFonts w:ascii="Arial" w:hAnsi="Arial" w:cs="Arial"/>
          <w:lang w:val="de-DE"/>
        </w:rPr>
        <w:t>n</w:t>
      </w:r>
      <w:r w:rsidRPr="00032BE5">
        <w:rPr>
          <w:rFonts w:ascii="Arial" w:hAnsi="Arial" w:cs="Arial"/>
          <w:lang w:val="de-DE"/>
        </w:rPr>
        <w:t>zept bewährt hat.</w:t>
      </w:r>
    </w:p>
    <w:p w14:paraId="4BD09A24" w14:textId="77777777" w:rsidR="00032BE5" w:rsidRPr="00032BE5" w:rsidRDefault="00032BE5" w:rsidP="00032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left"/>
        <w:rPr>
          <w:rFonts w:ascii="Arial" w:eastAsia="Times Roman" w:hAnsi="Arial" w:cs="Arial"/>
          <w:b/>
          <w:bCs/>
          <w:sz w:val="24"/>
          <w:szCs w:val="24"/>
        </w:rPr>
      </w:pPr>
    </w:p>
    <w:p w14:paraId="1CB6241B" w14:textId="3C2A31B8" w:rsidR="00032BE5" w:rsidRPr="00032BE5" w:rsidRDefault="00032BE5" w:rsidP="00032BE5">
      <w:pPr>
        <w:spacing w:line="360" w:lineRule="auto"/>
        <w:rPr>
          <w:rFonts w:ascii="Arial" w:eastAsia="Calibri" w:hAnsi="Arial" w:cs="Arial"/>
          <w:b/>
          <w:bCs/>
        </w:rPr>
      </w:pPr>
      <w:r w:rsidRPr="00032BE5">
        <w:rPr>
          <w:rFonts w:ascii="Arial" w:hAnsi="Arial" w:cs="Arial"/>
          <w:b/>
          <w:bCs/>
          <w:lang w:val="de-DE"/>
        </w:rPr>
        <w:t>FACE THE CHANGE:  Am 24. Retail Symposium zeigte sich, dass die heimische Handels</w:t>
      </w:r>
      <w:r w:rsidR="00511618">
        <w:rPr>
          <w:rFonts w:ascii="Arial" w:hAnsi="Arial" w:cs="Arial"/>
          <w:b/>
          <w:bCs/>
          <w:lang w:val="de-DE"/>
        </w:rPr>
        <w:t>-</w:t>
      </w:r>
      <w:r w:rsidR="0045252E">
        <w:rPr>
          <w:rFonts w:ascii="Arial" w:hAnsi="Arial" w:cs="Arial"/>
          <w:b/>
          <w:bCs/>
          <w:lang w:val="de-DE"/>
        </w:rPr>
        <w:t xml:space="preserve"> und Handelsimmobilien</w:t>
      </w:r>
      <w:r w:rsidRPr="00032BE5">
        <w:rPr>
          <w:rFonts w:ascii="Arial" w:hAnsi="Arial" w:cs="Arial"/>
          <w:b/>
          <w:bCs/>
          <w:lang w:val="de-DE"/>
        </w:rPr>
        <w:t>branche trotz der turbulenten Zeiten keineswegs pessimistisch in die Zukunft blickt. Vielmehr wird mutig an neuen Konzepten und Möglichkeiten gearbeitet und neue Herausforderungen entschlossen angegangen.</w:t>
      </w:r>
    </w:p>
    <w:p w14:paraId="45305C60" w14:textId="3D5A72B3" w:rsidR="00F82BCA" w:rsidRDefault="00F82BCA" w:rsidP="0004229E">
      <w:pPr>
        <w:spacing w:before="0" w:line="360" w:lineRule="auto"/>
        <w:ind w:hanging="284"/>
        <w:jc w:val="left"/>
        <w:rPr>
          <w:rFonts w:ascii="Arial" w:hAnsi="Arial" w:cs="Arial"/>
          <w:b/>
          <w:color w:val="525556"/>
          <w:sz w:val="24"/>
          <w:szCs w:val="24"/>
        </w:rPr>
      </w:pPr>
    </w:p>
    <w:p w14:paraId="190F6377" w14:textId="77777777" w:rsidR="00472AAA" w:rsidRPr="00472AAA" w:rsidRDefault="00472AAA" w:rsidP="00472AAA">
      <w:pPr>
        <w:pBdr>
          <w:top w:val="nil"/>
          <w:left w:val="nil"/>
          <w:bottom w:val="nil"/>
          <w:right w:val="nil"/>
          <w:between w:val="nil"/>
          <w:bar w:val="nil"/>
        </w:pBdr>
        <w:spacing w:before="0" w:line="240" w:lineRule="auto"/>
        <w:jc w:val="left"/>
        <w:rPr>
          <w:rFonts w:ascii="Arial" w:eastAsia="Tahoma" w:hAnsi="Arial" w:cs="Arial"/>
          <w:color w:val="000000"/>
          <w:szCs w:val="21"/>
          <w:u w:color="000000"/>
          <w:bdr w:val="nil"/>
          <w:lang w:val="de-DE" w:eastAsia="en-GB"/>
          <w14:textOutline w14:w="0" w14:cap="flat" w14:cmpd="sng" w14:algn="ctr">
            <w14:noFill/>
            <w14:prstDash w14:val="solid"/>
            <w14:bevel/>
          </w14:textOutline>
        </w:rPr>
      </w:pPr>
    </w:p>
    <w:p w14:paraId="4B7DF255" w14:textId="6BB3C876" w:rsidR="00472AAA" w:rsidRPr="00D24E39" w:rsidRDefault="00472AAA" w:rsidP="00472AAA">
      <w:pPr>
        <w:spacing w:before="0" w:line="240" w:lineRule="auto"/>
        <w:jc w:val="left"/>
        <w:rPr>
          <w:rFonts w:ascii="Arial" w:hAnsi="Arial" w:cs="Arial"/>
          <w:i/>
          <w:lang w:val="de-DE"/>
        </w:rPr>
      </w:pPr>
      <w:r w:rsidRPr="00D24E39">
        <w:rPr>
          <w:rFonts w:ascii="Arial" w:hAnsi="Arial" w:cs="Arial"/>
          <w:i/>
          <w:lang w:val="de-DE"/>
        </w:rPr>
        <w:t>Über RegioPlan Consulting:</w:t>
      </w:r>
    </w:p>
    <w:p w14:paraId="6B1E5844" w14:textId="77777777" w:rsidR="00472AAA" w:rsidRDefault="00472AAA" w:rsidP="00472AAA">
      <w:pPr>
        <w:spacing w:before="0" w:line="240" w:lineRule="auto"/>
        <w:jc w:val="left"/>
        <w:rPr>
          <w:rFonts w:ascii="Arial" w:hAnsi="Arial" w:cs="Arial"/>
          <w:lang w:val="de-DE"/>
        </w:rPr>
      </w:pPr>
    </w:p>
    <w:p w14:paraId="3129318A" w14:textId="157A3003" w:rsidR="00472AAA" w:rsidRDefault="00472AAA" w:rsidP="00472AAA">
      <w:pPr>
        <w:spacing w:before="0" w:line="240" w:lineRule="auto"/>
        <w:jc w:val="left"/>
        <w:rPr>
          <w:rFonts w:ascii="Arial" w:hAnsi="Arial" w:cs="Arial"/>
        </w:rPr>
      </w:pPr>
      <w:r w:rsidRPr="00472AAA">
        <w:rPr>
          <w:rFonts w:ascii="Arial" w:hAnsi="Arial" w:cs="Arial"/>
          <w:lang w:val="de-DE"/>
        </w:rPr>
        <w:t>RegioPlan Consulting berät bei Standort- und Investitionsentscheidungen</w:t>
      </w:r>
      <w:r>
        <w:rPr>
          <w:rFonts w:ascii="Arial" w:hAnsi="Arial" w:cs="Arial"/>
          <w:lang w:val="de-DE"/>
        </w:rPr>
        <w:t xml:space="preserve"> </w:t>
      </w:r>
      <w:r w:rsidRPr="00472AAA">
        <w:rPr>
          <w:rFonts w:ascii="Arial" w:hAnsi="Arial" w:cs="Arial"/>
          <w:lang w:val="de-DE"/>
        </w:rPr>
        <w:t xml:space="preserve">und </w:t>
      </w:r>
      <w:r>
        <w:rPr>
          <w:rFonts w:ascii="Arial" w:hAnsi="Arial" w:cs="Arial"/>
          <w:lang w:val="de-DE"/>
        </w:rPr>
        <w:t xml:space="preserve">steht </w:t>
      </w:r>
      <w:r w:rsidRPr="00472AAA">
        <w:rPr>
          <w:rFonts w:ascii="Arial" w:hAnsi="Arial" w:cs="Arial"/>
        </w:rPr>
        <w:t>seit über 35 Jahren für fundierte Markt- und Standortanalysen sowie innovatives Know-how. Das Unterne</w:t>
      </w:r>
      <w:r w:rsidRPr="00472AAA">
        <w:rPr>
          <w:rFonts w:ascii="Arial" w:hAnsi="Arial" w:cs="Arial"/>
        </w:rPr>
        <w:t>h</w:t>
      </w:r>
      <w:r w:rsidRPr="00472AAA">
        <w:rPr>
          <w:rFonts w:ascii="Arial" w:hAnsi="Arial" w:cs="Arial"/>
        </w:rPr>
        <w:t>men zählt europaweit zu den führenden Beratungsunternehmen mit Fokus auf Handel, Immob</w:t>
      </w:r>
      <w:r w:rsidRPr="00472AAA">
        <w:rPr>
          <w:rFonts w:ascii="Arial" w:hAnsi="Arial" w:cs="Arial"/>
        </w:rPr>
        <w:t>i</w:t>
      </w:r>
      <w:r w:rsidRPr="00472AAA">
        <w:rPr>
          <w:rFonts w:ascii="Arial" w:hAnsi="Arial" w:cs="Arial"/>
        </w:rPr>
        <w:t>lien und Investment sowie den öffentlichen Sektor.</w:t>
      </w:r>
      <w:r w:rsidR="00D24E39">
        <w:rPr>
          <w:rFonts w:ascii="Arial" w:hAnsi="Arial" w:cs="Arial"/>
        </w:rPr>
        <w:t xml:space="preserve"> Mit</w:t>
      </w:r>
      <w:r w:rsidR="00D24E39" w:rsidRPr="00D24E39">
        <w:rPr>
          <w:rFonts w:ascii="Arial" w:hAnsi="Arial" w:cs="Arial"/>
        </w:rPr>
        <w:t xml:space="preserve"> Branchenkompetenz, abgesicherten Daten und bewährter Methodik </w:t>
      </w:r>
      <w:r w:rsidR="00D24E39">
        <w:rPr>
          <w:rFonts w:ascii="Arial" w:hAnsi="Arial" w:cs="Arial"/>
        </w:rPr>
        <w:t xml:space="preserve">werden </w:t>
      </w:r>
      <w:r w:rsidR="00D24E39" w:rsidRPr="00D24E39">
        <w:rPr>
          <w:rFonts w:ascii="Arial" w:hAnsi="Arial" w:cs="Arial"/>
        </w:rPr>
        <w:t>optimale Grundlage</w:t>
      </w:r>
      <w:r w:rsidR="00D24E39">
        <w:rPr>
          <w:rFonts w:ascii="Arial" w:hAnsi="Arial" w:cs="Arial"/>
        </w:rPr>
        <w:t>n</w:t>
      </w:r>
      <w:r w:rsidR="00D24E39" w:rsidRPr="00D24E39">
        <w:rPr>
          <w:rFonts w:ascii="Arial" w:hAnsi="Arial" w:cs="Arial"/>
        </w:rPr>
        <w:t xml:space="preserve"> für markt- und zukunftsorientierte Strat</w:t>
      </w:r>
      <w:r w:rsidR="00D24E39" w:rsidRPr="00D24E39">
        <w:rPr>
          <w:rFonts w:ascii="Arial" w:hAnsi="Arial" w:cs="Arial"/>
        </w:rPr>
        <w:t>e</w:t>
      </w:r>
      <w:r w:rsidR="00D24E39" w:rsidRPr="00D24E39">
        <w:rPr>
          <w:rFonts w:ascii="Arial" w:hAnsi="Arial" w:cs="Arial"/>
        </w:rPr>
        <w:t xml:space="preserve">gien und Handlungsempfehlungen für Standorte und Investments in Europa </w:t>
      </w:r>
      <w:r w:rsidR="00D24E39">
        <w:rPr>
          <w:rFonts w:ascii="Arial" w:hAnsi="Arial" w:cs="Arial"/>
        </w:rPr>
        <w:t>geboten.</w:t>
      </w:r>
    </w:p>
    <w:p w14:paraId="7F84A1EE" w14:textId="77777777" w:rsidR="00472AAA" w:rsidRDefault="00472AAA" w:rsidP="00472AAA">
      <w:pPr>
        <w:spacing w:before="0" w:line="240" w:lineRule="auto"/>
        <w:jc w:val="left"/>
        <w:rPr>
          <w:rFonts w:ascii="Arial" w:hAnsi="Arial" w:cs="Arial"/>
        </w:rPr>
      </w:pPr>
    </w:p>
    <w:p w14:paraId="492BF535" w14:textId="145E44DE" w:rsidR="00472AAA" w:rsidRPr="00472AAA" w:rsidRDefault="00BC1F6C" w:rsidP="00472AAA">
      <w:pPr>
        <w:spacing w:before="0" w:line="240" w:lineRule="auto"/>
        <w:jc w:val="left"/>
        <w:rPr>
          <w:rFonts w:ascii="Arial" w:hAnsi="Arial" w:cs="Arial"/>
          <w:lang w:val="de-DE"/>
        </w:rPr>
      </w:pPr>
      <w:hyperlink r:id="rId10" w:history="1">
        <w:r w:rsidR="00472AAA" w:rsidRPr="00472AAA">
          <w:rPr>
            <w:lang w:val="de-DE"/>
          </w:rPr>
          <w:t>www.regioplan.eu</w:t>
        </w:r>
      </w:hyperlink>
    </w:p>
    <w:p w14:paraId="366ACF3E" w14:textId="77777777" w:rsidR="00472AAA" w:rsidRDefault="00472AAA" w:rsidP="00472AAA">
      <w:pPr>
        <w:pStyle w:val="Kopfzeile"/>
        <w:ind w:left="0"/>
        <w:jc w:val="left"/>
        <w:rPr>
          <w:rFonts w:ascii="Arial" w:hAnsi="Arial" w:cs="Arial"/>
          <w:color w:val="auto"/>
          <w:sz w:val="21"/>
          <w:lang w:val="en-GB"/>
        </w:rPr>
      </w:pPr>
      <w:r w:rsidRPr="00B87374">
        <w:rPr>
          <w:rFonts w:ascii="Arial" w:hAnsi="Arial" w:cs="Arial"/>
          <w:color w:val="auto"/>
          <w:sz w:val="21"/>
          <w:lang w:val="en-GB"/>
        </w:rPr>
        <w:t>RegioPlan Consulting – Developing Sustainable Success.</w:t>
      </w:r>
    </w:p>
    <w:p w14:paraId="1E76343D" w14:textId="77777777" w:rsidR="00A224A8" w:rsidRDefault="00A224A8" w:rsidP="00472AAA">
      <w:pPr>
        <w:pStyle w:val="Kopfzeile"/>
        <w:ind w:left="0"/>
        <w:jc w:val="left"/>
        <w:rPr>
          <w:rFonts w:ascii="Arial" w:hAnsi="Arial" w:cs="Arial"/>
          <w:color w:val="auto"/>
          <w:sz w:val="21"/>
          <w:lang w:val="en-GB"/>
        </w:rPr>
      </w:pPr>
    </w:p>
    <w:p w14:paraId="37BEC514" w14:textId="3CA36FCD" w:rsidR="00A224A8" w:rsidRDefault="00511618" w:rsidP="00472AAA">
      <w:pPr>
        <w:pStyle w:val="Kopfzeile"/>
        <w:ind w:left="0"/>
        <w:jc w:val="left"/>
        <w:rPr>
          <w:rFonts w:ascii="Arial" w:hAnsi="Arial" w:cs="Arial"/>
          <w:color w:val="auto"/>
          <w:sz w:val="21"/>
          <w:lang w:val="de-DE"/>
        </w:rPr>
      </w:pPr>
      <w:r w:rsidRPr="00511618">
        <w:rPr>
          <w:rFonts w:ascii="Arial" w:hAnsi="Arial" w:cs="Arial"/>
          <w:color w:val="auto"/>
          <w:sz w:val="21"/>
          <w:lang w:val="de-DE"/>
        </w:rPr>
        <w:t xml:space="preserve">Zur </w:t>
      </w:r>
      <w:r w:rsidR="00A224A8" w:rsidRPr="00511618">
        <w:rPr>
          <w:rFonts w:ascii="Arial" w:hAnsi="Arial" w:cs="Arial"/>
          <w:color w:val="auto"/>
          <w:sz w:val="21"/>
          <w:lang w:val="de-DE"/>
        </w:rPr>
        <w:t>Fotogalerie</w:t>
      </w:r>
      <w:r w:rsidRPr="00511618">
        <w:rPr>
          <w:rFonts w:ascii="Arial" w:hAnsi="Arial" w:cs="Arial"/>
          <w:color w:val="auto"/>
          <w:sz w:val="21"/>
          <w:lang w:val="de-DE"/>
        </w:rPr>
        <w:t xml:space="preserve"> © Benedikt Weiss: </w:t>
      </w:r>
      <w:hyperlink r:id="rId11" w:history="1">
        <w:r w:rsidRPr="00FA2DE1">
          <w:rPr>
            <w:rStyle w:val="Hyperlink"/>
            <w:rFonts w:ascii="Arial" w:hAnsi="Arial" w:cs="Arial"/>
            <w:lang w:val="de-DE"/>
          </w:rPr>
          <w:t>https://www.retailsymposium.eu/de/pics-videos</w:t>
        </w:r>
      </w:hyperlink>
    </w:p>
    <w:p w14:paraId="41476695" w14:textId="77777777" w:rsidR="00511618" w:rsidRPr="00511618" w:rsidRDefault="00511618" w:rsidP="00472AAA">
      <w:pPr>
        <w:pStyle w:val="Kopfzeile"/>
        <w:ind w:left="0"/>
        <w:jc w:val="left"/>
        <w:rPr>
          <w:rFonts w:ascii="Arial" w:hAnsi="Arial" w:cs="Arial"/>
          <w:color w:val="auto"/>
          <w:sz w:val="21"/>
          <w:lang w:val="de-DE"/>
        </w:rPr>
      </w:pPr>
    </w:p>
    <w:p w14:paraId="2832CA0C" w14:textId="77777777" w:rsidR="00A224A8" w:rsidRPr="00511618" w:rsidRDefault="00A224A8" w:rsidP="00472AAA">
      <w:pPr>
        <w:pStyle w:val="Kopfzeile"/>
        <w:ind w:left="0"/>
        <w:jc w:val="left"/>
        <w:rPr>
          <w:rFonts w:ascii="Arial" w:hAnsi="Arial" w:cs="Arial"/>
          <w:color w:val="auto"/>
          <w:sz w:val="21"/>
          <w:lang w:val="de-DE"/>
        </w:rPr>
      </w:pPr>
    </w:p>
    <w:p w14:paraId="3F7DE61B" w14:textId="77777777" w:rsidR="00A224A8" w:rsidRPr="00511618" w:rsidRDefault="00A224A8" w:rsidP="00472AAA">
      <w:pPr>
        <w:pStyle w:val="Kopfzeile"/>
        <w:ind w:left="0"/>
        <w:jc w:val="left"/>
        <w:rPr>
          <w:rFonts w:ascii="Arial" w:hAnsi="Arial" w:cs="Arial"/>
          <w:color w:val="auto"/>
          <w:sz w:val="21"/>
          <w:lang w:val="de-DE"/>
        </w:rPr>
      </w:pPr>
    </w:p>
    <w:p w14:paraId="33B55491" w14:textId="4E7A01F6" w:rsidR="00C855E0" w:rsidRPr="00C855E0" w:rsidRDefault="003C15D5" w:rsidP="00C855E0">
      <w:pPr>
        <w:tabs>
          <w:tab w:val="left" w:pos="2268"/>
        </w:tabs>
        <w:spacing w:before="60" w:line="240" w:lineRule="auto"/>
        <w:ind w:right="1" w:hanging="284"/>
        <w:jc w:val="left"/>
        <w:rPr>
          <w:rFonts w:ascii="Arial" w:hAnsi="Arial" w:cs="Arial"/>
          <w:bCs/>
          <w:color w:val="E83946"/>
          <w:sz w:val="28"/>
          <w:szCs w:val="28"/>
        </w:rPr>
      </w:pPr>
      <w:r w:rsidRPr="00C855E0">
        <w:rPr>
          <w:rFonts w:ascii="Arial" w:hAnsi="Arial" w:cs="Arial"/>
          <w:bCs/>
          <w:color w:val="E83946"/>
          <w:sz w:val="28"/>
          <w:szCs w:val="28"/>
        </w:rPr>
        <w:t>Unsere Sponsoren</w:t>
      </w:r>
    </w:p>
    <w:p w14:paraId="6470E110" w14:textId="473FC7E3" w:rsidR="003C15D5" w:rsidRPr="00C855E0" w:rsidRDefault="003C15D5" w:rsidP="003C15D5">
      <w:pPr>
        <w:tabs>
          <w:tab w:val="left" w:pos="2268"/>
        </w:tabs>
        <w:spacing w:before="60" w:line="240" w:lineRule="auto"/>
        <w:ind w:right="1" w:hanging="284"/>
        <w:jc w:val="left"/>
        <w:rPr>
          <w:rFonts w:ascii="Arial" w:hAnsi="Arial" w:cs="Arial"/>
          <w:bCs/>
          <w:color w:val="E83946"/>
          <w:sz w:val="28"/>
          <w:szCs w:val="28"/>
        </w:rPr>
      </w:pPr>
      <w:r w:rsidRPr="00C855E0">
        <w:rPr>
          <w:rFonts w:ascii="Arial" w:hAnsi="Arial" w:cs="Arial"/>
          <w:bCs/>
          <w:noProof/>
          <w:color w:val="E83946"/>
          <w:sz w:val="28"/>
          <w:szCs w:val="28"/>
          <w:lang w:val="en-GB" w:eastAsia="en-GB"/>
        </w:rPr>
        <w:drawing>
          <wp:inline distT="0" distB="0" distL="0" distR="0" wp14:anchorId="74E436F0" wp14:editId="622C6A2D">
            <wp:extent cx="5757062" cy="2304288"/>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en.png"/>
                    <pic:cNvPicPr/>
                  </pic:nvPicPr>
                  <pic:blipFill rotWithShape="1">
                    <a:blip r:embed="rId12">
                      <a:extLst>
                        <a:ext uri="{28A0092B-C50C-407E-A947-70E740481C1C}">
                          <a14:useLocalDpi xmlns:a14="http://schemas.microsoft.com/office/drawing/2010/main" val="0"/>
                        </a:ext>
                      </a:extLst>
                    </a:blip>
                    <a:srcRect t="9116" b="3839"/>
                    <a:stretch/>
                  </pic:blipFill>
                  <pic:spPr bwMode="auto">
                    <a:xfrm>
                      <a:off x="0" y="0"/>
                      <a:ext cx="5761355" cy="2306006"/>
                    </a:xfrm>
                    <a:prstGeom prst="rect">
                      <a:avLst/>
                    </a:prstGeom>
                    <a:ln>
                      <a:noFill/>
                    </a:ln>
                    <a:extLst>
                      <a:ext uri="{53640926-AAD7-44D8-BBD7-CCE9431645EC}">
                        <a14:shadowObscured xmlns:a14="http://schemas.microsoft.com/office/drawing/2010/main"/>
                      </a:ext>
                    </a:extLst>
                  </pic:spPr>
                </pic:pic>
              </a:graphicData>
            </a:graphic>
          </wp:inline>
        </w:drawing>
      </w:r>
    </w:p>
    <w:p w14:paraId="2A7526EC" w14:textId="77777777" w:rsidR="003C15D5" w:rsidRPr="00C855E0" w:rsidRDefault="003C15D5" w:rsidP="003C15D5">
      <w:pPr>
        <w:tabs>
          <w:tab w:val="left" w:pos="2268"/>
        </w:tabs>
        <w:spacing w:before="60" w:line="240" w:lineRule="auto"/>
        <w:ind w:right="1" w:hanging="284"/>
        <w:jc w:val="left"/>
        <w:rPr>
          <w:rFonts w:ascii="Arial" w:hAnsi="Arial" w:cs="Arial"/>
          <w:bCs/>
          <w:color w:val="E83946"/>
          <w:sz w:val="28"/>
          <w:szCs w:val="28"/>
        </w:rPr>
      </w:pPr>
    </w:p>
    <w:p w14:paraId="6B630280" w14:textId="07F5AB23" w:rsidR="003C15D5" w:rsidRDefault="003C15D5" w:rsidP="003C15D5">
      <w:pPr>
        <w:tabs>
          <w:tab w:val="left" w:pos="2268"/>
        </w:tabs>
        <w:spacing w:before="60" w:line="240" w:lineRule="auto"/>
        <w:ind w:right="1" w:hanging="284"/>
        <w:jc w:val="left"/>
        <w:rPr>
          <w:rFonts w:ascii="Arial" w:hAnsi="Arial" w:cs="Arial"/>
          <w:bCs/>
          <w:color w:val="E83946"/>
          <w:sz w:val="28"/>
          <w:szCs w:val="28"/>
        </w:rPr>
      </w:pPr>
      <w:r w:rsidRPr="00C855E0">
        <w:rPr>
          <w:rFonts w:ascii="Arial" w:hAnsi="Arial" w:cs="Arial"/>
          <w:bCs/>
          <w:color w:val="E83946"/>
          <w:sz w:val="28"/>
          <w:szCs w:val="28"/>
        </w:rPr>
        <w:t>Unsere Partner</w:t>
      </w:r>
    </w:p>
    <w:p w14:paraId="0D88E13B" w14:textId="77777777" w:rsidR="00C855E0" w:rsidRPr="00C855E0" w:rsidRDefault="00C855E0" w:rsidP="003C15D5">
      <w:pPr>
        <w:tabs>
          <w:tab w:val="left" w:pos="2268"/>
        </w:tabs>
        <w:spacing w:before="60" w:line="240" w:lineRule="auto"/>
        <w:ind w:right="1" w:hanging="284"/>
        <w:jc w:val="left"/>
        <w:rPr>
          <w:rFonts w:ascii="Arial" w:hAnsi="Arial" w:cs="Arial"/>
          <w:bCs/>
          <w:color w:val="E83946"/>
          <w:sz w:val="28"/>
          <w:szCs w:val="28"/>
        </w:rPr>
      </w:pPr>
    </w:p>
    <w:p w14:paraId="45CDEC79" w14:textId="481E5215" w:rsidR="003C15D5" w:rsidRPr="00C855E0" w:rsidRDefault="00C855E0" w:rsidP="003C15D5">
      <w:pPr>
        <w:tabs>
          <w:tab w:val="left" w:pos="2268"/>
        </w:tabs>
        <w:spacing w:before="60" w:line="240" w:lineRule="auto"/>
        <w:ind w:right="1" w:hanging="284"/>
        <w:jc w:val="left"/>
        <w:rPr>
          <w:rFonts w:ascii="Arial" w:hAnsi="Arial" w:cs="Arial"/>
          <w:bCs/>
          <w:color w:val="E83946"/>
          <w:sz w:val="28"/>
          <w:szCs w:val="28"/>
        </w:rPr>
      </w:pPr>
      <w:r w:rsidRPr="00C855E0">
        <w:rPr>
          <w:rFonts w:ascii="Arial" w:hAnsi="Arial" w:cs="Arial"/>
          <w:bCs/>
          <w:noProof/>
          <w:color w:val="E83946"/>
          <w:sz w:val="28"/>
          <w:szCs w:val="28"/>
          <w:lang w:val="en-GB" w:eastAsia="en-GB"/>
        </w:rPr>
        <w:drawing>
          <wp:inline distT="0" distB="0" distL="0" distR="0" wp14:anchorId="4E3FD5E8" wp14:editId="6F33FDCF">
            <wp:extent cx="5762429" cy="965607"/>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png"/>
                    <pic:cNvPicPr/>
                  </pic:nvPicPr>
                  <pic:blipFill rotWithShape="1">
                    <a:blip r:embed="rId13">
                      <a:extLst>
                        <a:ext uri="{28A0092B-C50C-407E-A947-70E740481C1C}">
                          <a14:useLocalDpi xmlns:a14="http://schemas.microsoft.com/office/drawing/2010/main" val="0"/>
                        </a:ext>
                      </a:extLst>
                    </a:blip>
                    <a:srcRect t="21428"/>
                    <a:stretch/>
                  </pic:blipFill>
                  <pic:spPr bwMode="auto">
                    <a:xfrm>
                      <a:off x="0" y="0"/>
                      <a:ext cx="5761355" cy="965427"/>
                    </a:xfrm>
                    <a:prstGeom prst="rect">
                      <a:avLst/>
                    </a:prstGeom>
                    <a:ln>
                      <a:noFill/>
                    </a:ln>
                    <a:extLst>
                      <a:ext uri="{53640926-AAD7-44D8-BBD7-CCE9431645EC}">
                        <a14:shadowObscured xmlns:a14="http://schemas.microsoft.com/office/drawing/2010/main"/>
                      </a:ext>
                    </a:extLst>
                  </pic:spPr>
                </pic:pic>
              </a:graphicData>
            </a:graphic>
          </wp:inline>
        </w:drawing>
      </w:r>
    </w:p>
    <w:p w14:paraId="39AA188E" w14:textId="77777777" w:rsidR="00C855E0" w:rsidRDefault="00C855E0" w:rsidP="003C15D5">
      <w:pPr>
        <w:tabs>
          <w:tab w:val="left" w:pos="2268"/>
        </w:tabs>
        <w:spacing w:before="60" w:line="240" w:lineRule="auto"/>
        <w:ind w:right="1" w:hanging="284"/>
        <w:jc w:val="left"/>
        <w:rPr>
          <w:rFonts w:ascii="Arial" w:hAnsi="Arial" w:cs="Arial"/>
          <w:bCs/>
          <w:color w:val="E83946"/>
          <w:sz w:val="28"/>
          <w:szCs w:val="28"/>
        </w:rPr>
      </w:pPr>
    </w:p>
    <w:p w14:paraId="76B314A2" w14:textId="1BF6C1AE" w:rsidR="003C15D5" w:rsidRDefault="003C15D5" w:rsidP="003C15D5">
      <w:pPr>
        <w:tabs>
          <w:tab w:val="left" w:pos="2268"/>
        </w:tabs>
        <w:spacing w:before="60" w:line="240" w:lineRule="auto"/>
        <w:ind w:right="1" w:hanging="284"/>
        <w:jc w:val="left"/>
        <w:rPr>
          <w:rFonts w:ascii="Arial" w:hAnsi="Arial" w:cs="Arial"/>
          <w:bCs/>
          <w:color w:val="E83946"/>
          <w:sz w:val="28"/>
          <w:szCs w:val="28"/>
        </w:rPr>
      </w:pPr>
      <w:r w:rsidRPr="00C855E0">
        <w:rPr>
          <w:rFonts w:ascii="Arial" w:hAnsi="Arial" w:cs="Arial"/>
          <w:bCs/>
          <w:color w:val="E83946"/>
          <w:sz w:val="28"/>
          <w:szCs w:val="28"/>
        </w:rPr>
        <w:t>Unsere Medienpartner</w:t>
      </w:r>
    </w:p>
    <w:p w14:paraId="573552C6" w14:textId="77777777" w:rsidR="00C855E0" w:rsidRPr="00C855E0" w:rsidRDefault="00C855E0" w:rsidP="003C15D5">
      <w:pPr>
        <w:tabs>
          <w:tab w:val="left" w:pos="2268"/>
        </w:tabs>
        <w:spacing w:before="60" w:line="240" w:lineRule="auto"/>
        <w:ind w:right="1" w:hanging="284"/>
        <w:jc w:val="left"/>
        <w:rPr>
          <w:rFonts w:ascii="Arial" w:hAnsi="Arial" w:cs="Arial"/>
          <w:bCs/>
          <w:color w:val="E83946"/>
          <w:sz w:val="28"/>
          <w:szCs w:val="28"/>
        </w:rPr>
      </w:pPr>
    </w:p>
    <w:p w14:paraId="0F1DD762" w14:textId="74F1B3ED" w:rsidR="00472AAA" w:rsidRPr="00511618" w:rsidRDefault="00C855E0" w:rsidP="0004229E">
      <w:pPr>
        <w:spacing w:before="0" w:line="360" w:lineRule="auto"/>
        <w:ind w:hanging="284"/>
        <w:jc w:val="left"/>
        <w:rPr>
          <w:rFonts w:ascii="Arial" w:hAnsi="Arial" w:cs="Arial"/>
          <w:b/>
          <w:color w:val="525556"/>
          <w:sz w:val="24"/>
          <w:szCs w:val="24"/>
          <w:lang w:val="de-DE"/>
        </w:rPr>
      </w:pPr>
      <w:r>
        <w:rPr>
          <w:rFonts w:ascii="Arial" w:hAnsi="Arial" w:cs="Arial"/>
          <w:b/>
          <w:noProof/>
          <w:color w:val="525556"/>
          <w:sz w:val="24"/>
          <w:szCs w:val="24"/>
          <w:lang w:val="en-GB" w:eastAsia="en-GB"/>
        </w:rPr>
        <w:drawing>
          <wp:inline distT="0" distB="0" distL="0" distR="0" wp14:anchorId="77908920" wp14:editId="1DB395DC">
            <wp:extent cx="5756479" cy="943661"/>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enpartner.png"/>
                    <pic:cNvPicPr/>
                  </pic:nvPicPr>
                  <pic:blipFill rotWithShape="1">
                    <a:blip r:embed="rId14">
                      <a:extLst>
                        <a:ext uri="{28A0092B-C50C-407E-A947-70E740481C1C}">
                          <a14:useLocalDpi xmlns:a14="http://schemas.microsoft.com/office/drawing/2010/main" val="0"/>
                        </a:ext>
                      </a:extLst>
                    </a:blip>
                    <a:srcRect t="23214"/>
                    <a:stretch/>
                  </pic:blipFill>
                  <pic:spPr bwMode="auto">
                    <a:xfrm>
                      <a:off x="0" y="0"/>
                      <a:ext cx="5761355" cy="944460"/>
                    </a:xfrm>
                    <a:prstGeom prst="rect">
                      <a:avLst/>
                    </a:prstGeom>
                    <a:ln>
                      <a:noFill/>
                    </a:ln>
                    <a:extLst>
                      <a:ext uri="{53640926-AAD7-44D8-BBD7-CCE9431645EC}">
                        <a14:shadowObscured xmlns:a14="http://schemas.microsoft.com/office/drawing/2010/main"/>
                      </a:ext>
                    </a:extLst>
                  </pic:spPr>
                </pic:pic>
              </a:graphicData>
            </a:graphic>
          </wp:inline>
        </w:drawing>
      </w:r>
    </w:p>
    <w:sectPr w:rsidR="00472AAA" w:rsidRPr="00511618" w:rsidSect="0004229E">
      <w:headerReference w:type="default" r:id="rId15"/>
      <w:footerReference w:type="default" r:id="rId16"/>
      <w:pgSz w:w="11907" w:h="16840"/>
      <w:pgMar w:top="2775" w:right="1417" w:bottom="1134" w:left="1417" w:header="1020" w:footer="283"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935B" w14:textId="77777777" w:rsidR="00B7650F" w:rsidRDefault="00B7650F">
      <w:r>
        <w:separator/>
      </w:r>
    </w:p>
  </w:endnote>
  <w:endnote w:type="continuationSeparator" w:id="0">
    <w:p w14:paraId="298AF93F" w14:textId="77777777" w:rsidR="00B7650F" w:rsidRDefault="00B7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Open Sans">
    <w:panose1 w:val="00000000000000000000"/>
    <w:charset w:val="00"/>
    <w:family w:val="auto"/>
    <w:pitch w:val="variable"/>
    <w:sig w:usb0="E00002FF" w:usb1="4000201B" w:usb2="00000028" w:usb3="00000000" w:csb0="0000019F" w:csb1="00000000"/>
  </w:font>
  <w:font w:name="Lato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05C70" w14:textId="5C351F94" w:rsidR="009177BA" w:rsidRPr="007947CF" w:rsidRDefault="007947CF" w:rsidP="0004229E">
    <w:pPr>
      <w:pStyle w:val="Fuzeile"/>
      <w:jc w:val="left"/>
      <w:rPr>
        <w:rFonts w:asciiTheme="minorHAnsi" w:hAnsiTheme="minorHAnsi"/>
        <w:noProof/>
        <w:sz w:val="24"/>
        <w:lang w:val="de-DE" w:eastAsia="de-AT"/>
      </w:rPr>
    </w:pPr>
    <w:r>
      <w:rPr>
        <w:lang w:val="de-DE"/>
      </w:rPr>
      <w:t>13.05.2022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A588E" w14:textId="77777777" w:rsidR="00B7650F" w:rsidRDefault="00B7650F">
      <w:r>
        <w:separator/>
      </w:r>
    </w:p>
  </w:footnote>
  <w:footnote w:type="continuationSeparator" w:id="0">
    <w:p w14:paraId="331BF1AA" w14:textId="77777777" w:rsidR="00B7650F" w:rsidRDefault="00B7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05C6D" w14:textId="75FEFFC2" w:rsidR="009177BA" w:rsidRPr="00402DAE" w:rsidRDefault="0004229E" w:rsidP="0004229E">
    <w:pPr>
      <w:pStyle w:val="Kopfzeile"/>
      <w:tabs>
        <w:tab w:val="right" w:pos="9355"/>
      </w:tabs>
      <w:spacing w:before="120"/>
      <w:jc w:val="left"/>
      <w:rPr>
        <w:rFonts w:asciiTheme="minorHAnsi" w:hAnsiTheme="minorHAnsi"/>
        <w:color w:val="808080"/>
        <w:sz w:val="22"/>
      </w:rPr>
    </w:pPr>
    <w:ins w:id="1" w:author="Andreas Pauleschitz" w:date="2022-02-07T14:31:00Z">
      <w:r>
        <w:rPr>
          <w:noProof/>
          <w:lang w:val="en-GB" w:eastAsia="en-GB"/>
        </w:rPr>
        <w:drawing>
          <wp:anchor distT="0" distB="0" distL="114300" distR="114300" simplePos="0" relativeHeight="251660287" behindDoc="0" locked="0" layoutInCell="1" allowOverlap="1" wp14:anchorId="5480FFF4" wp14:editId="74703755">
            <wp:simplePos x="0" y="0"/>
            <wp:positionH relativeFrom="column">
              <wp:posOffset>-921385</wp:posOffset>
            </wp:positionH>
            <wp:positionV relativeFrom="paragraph">
              <wp:posOffset>-645160</wp:posOffset>
            </wp:positionV>
            <wp:extent cx="7567200" cy="1195200"/>
            <wp:effectExtent l="0" t="0" r="2540" b="0"/>
            <wp:wrapNone/>
            <wp:docPr id="2" name="RP_Brief_A4_ok_o.jp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_Brief_A4_ok_o.jpg" descr="Ein Bild, das Text enthält.&#10;&#10;Automatisch generierte Beschreibu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7200" cy="1195200"/>
                    </a:xfrm>
                    <a:prstGeom prst="rect">
                      <a:avLst/>
                    </a:prstGeom>
                  </pic:spPr>
                </pic:pic>
              </a:graphicData>
            </a:graphic>
            <wp14:sizeRelH relativeFrom="page">
              <wp14:pctWidth>0</wp14:pctWidth>
            </wp14:sizeRelH>
            <wp14:sizeRelV relativeFrom="page">
              <wp14:pctHeight>0</wp14:pctHeight>
            </wp14:sizeRelV>
          </wp:anchor>
        </w:drawing>
      </w:r>
    </w:ins>
    <w:r w:rsidRPr="008D5D75">
      <w:rPr>
        <w:rFonts w:ascii="Calibri" w:hAnsi="Calibri"/>
        <w:noProof/>
        <w:color w:val="FF0000"/>
        <w:spacing w:val="60"/>
        <w:sz w:val="17"/>
        <w:szCs w:val="17"/>
        <w:lang w:val="en-GB" w:eastAsia="en-GB"/>
      </w:rPr>
      <mc:AlternateContent>
        <mc:Choice Requires="wps">
          <w:drawing>
            <wp:anchor distT="0" distB="0" distL="114300" distR="114300" simplePos="0" relativeHeight="251661312" behindDoc="0" locked="0" layoutInCell="1" allowOverlap="1" wp14:anchorId="45305C71" wp14:editId="2FEAF476">
              <wp:simplePos x="0" y="0"/>
              <wp:positionH relativeFrom="column">
                <wp:posOffset>5847080</wp:posOffset>
              </wp:positionH>
              <wp:positionV relativeFrom="paragraph">
                <wp:posOffset>171325</wp:posOffset>
              </wp:positionV>
              <wp:extent cx="251460" cy="251460"/>
              <wp:effectExtent l="0" t="0" r="2540" b="2540"/>
              <wp:wrapNone/>
              <wp:docPr id="35" name="Foliennummernplatzhalt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460" cy="251460"/>
                      </a:xfrm>
                      <a:prstGeom prst="ellipse">
                        <a:avLst/>
                      </a:prstGeom>
                      <a:solidFill>
                        <a:srgbClr val="FF0000"/>
                      </a:solidFill>
                    </wps:spPr>
                    <wps:txbx>
                      <w:txbxContent>
                        <w:p w14:paraId="45305C75" w14:textId="77777777" w:rsidR="009177BA" w:rsidRPr="0004229E" w:rsidRDefault="009177BA" w:rsidP="00523CD7">
                          <w:pPr>
                            <w:pStyle w:val="StandardWeb"/>
                            <w:spacing w:before="0" w:beforeAutospacing="0" w:after="0" w:afterAutospacing="0"/>
                            <w:jc w:val="center"/>
                            <w:rPr>
                              <w:rFonts w:ascii="Open Sans" w:hAnsi="Open Sans" w:cs="Open Sans"/>
                              <w:color w:val="FFFFFF" w:themeColor="background1"/>
                              <w:sz w:val="18"/>
                              <w:szCs w:val="18"/>
                            </w:rPr>
                          </w:pPr>
                          <w:r w:rsidRPr="0004229E">
                            <w:rPr>
                              <w:rFonts w:ascii="Open Sans" w:hAnsi="Open Sans" w:cs="Open Sans"/>
                              <w:color w:val="FFFFFF" w:themeColor="background1"/>
                              <w:sz w:val="18"/>
                              <w:szCs w:val="18"/>
                            </w:rPr>
                            <w:fldChar w:fldCharType="begin"/>
                          </w:r>
                          <w:r w:rsidRPr="0004229E">
                            <w:rPr>
                              <w:rFonts w:ascii="Open Sans" w:hAnsi="Open Sans" w:cs="Open Sans"/>
                              <w:color w:val="FFFFFF" w:themeColor="background1"/>
                              <w:sz w:val="18"/>
                              <w:szCs w:val="18"/>
                            </w:rPr>
                            <w:instrText>PAGE   \* MERGEFORMAT</w:instrText>
                          </w:r>
                          <w:r w:rsidRPr="0004229E">
                            <w:rPr>
                              <w:rFonts w:ascii="Open Sans" w:hAnsi="Open Sans" w:cs="Open Sans"/>
                              <w:color w:val="FFFFFF" w:themeColor="background1"/>
                              <w:sz w:val="18"/>
                              <w:szCs w:val="18"/>
                            </w:rPr>
                            <w:fldChar w:fldCharType="separate"/>
                          </w:r>
                          <w:r w:rsidR="00BC1F6C" w:rsidRPr="00BC1F6C">
                            <w:rPr>
                              <w:rFonts w:ascii="Open Sans" w:hAnsi="Open Sans" w:cs="Open Sans"/>
                              <w:noProof/>
                              <w:color w:val="FFFFFF" w:themeColor="background1"/>
                              <w:sz w:val="18"/>
                              <w:szCs w:val="18"/>
                              <w:lang w:val="de-DE"/>
                            </w:rPr>
                            <w:t>1</w:t>
                          </w:r>
                          <w:r w:rsidRPr="0004229E">
                            <w:rPr>
                              <w:rFonts w:ascii="Open Sans" w:hAnsi="Open Sans" w:cs="Open Sans"/>
                              <w:color w:val="FFFFFF" w:themeColor="background1"/>
                              <w:sz w:val="18"/>
                              <w:szCs w:val="18"/>
                            </w:rPr>
                            <w:fldChar w:fldCharType="end"/>
                          </w:r>
                        </w:p>
                      </w:txbxContent>
                    </wps:txbx>
                    <wps:bodyPr vert="horz" lIns="0" tIns="0" rIns="0" bIns="0" rtlCol="0" anchor="ctr"/>
                  </wps:wsp>
                </a:graphicData>
              </a:graphic>
            </wp:anchor>
          </w:drawing>
        </mc:Choice>
        <mc:Fallback>
          <w:pict>
            <v:oval id="Foliennummernplatzhalter 5" o:spid="_x0000_s1026" style="position:absolute;left:0;text-align:left;margin-left:460.4pt;margin-top:13.5pt;width:19.8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" fillcolor="red" stroked="f">
              <v:path arrowok="t"/>
              <o:lock v:ext="edit" grouping="t"/>
              <v:textbox inset="0,0,0,0">
                <w:txbxContent>
                  <w:p w14:paraId="45305C75" w14:textId="77777777" w:rsidR="009177BA" w:rsidRPr="0004229E" w:rsidRDefault="009177BA" w:rsidP="00523CD7">
                    <w:pPr>
                      <w:pStyle w:val="StandardWeb"/>
                      <w:spacing w:before="0" w:beforeAutospacing="0" w:after="0" w:afterAutospacing="0"/>
                      <w:jc w:val="center"/>
                      <w:rPr>
                        <w:rFonts w:ascii="Open Sans" w:hAnsi="Open Sans" w:cs="Open Sans"/>
                        <w:color w:val="FFFFFF" w:themeColor="background1"/>
                        <w:sz w:val="18"/>
                        <w:szCs w:val="18"/>
                      </w:rPr>
                    </w:pPr>
                    <w:r w:rsidRPr="0004229E">
                      <w:rPr>
                        <w:rFonts w:ascii="Open Sans" w:hAnsi="Open Sans" w:cs="Open Sans"/>
                        <w:color w:val="FFFFFF" w:themeColor="background1"/>
                        <w:sz w:val="18"/>
                        <w:szCs w:val="18"/>
                      </w:rPr>
                      <w:fldChar w:fldCharType="begin"/>
                    </w:r>
                    <w:r w:rsidRPr="0004229E">
                      <w:rPr>
                        <w:rFonts w:ascii="Open Sans" w:hAnsi="Open Sans" w:cs="Open Sans"/>
                        <w:color w:val="FFFFFF" w:themeColor="background1"/>
                        <w:sz w:val="18"/>
                        <w:szCs w:val="18"/>
                      </w:rPr>
                      <w:instrText>PAGE   \* MERGEFORMAT</w:instrText>
                    </w:r>
                    <w:r w:rsidRPr="0004229E">
                      <w:rPr>
                        <w:rFonts w:ascii="Open Sans" w:hAnsi="Open Sans" w:cs="Open Sans"/>
                        <w:color w:val="FFFFFF" w:themeColor="background1"/>
                        <w:sz w:val="18"/>
                        <w:szCs w:val="18"/>
                      </w:rPr>
                      <w:fldChar w:fldCharType="separate"/>
                    </w:r>
                    <w:r w:rsidR="00BC1F6C" w:rsidRPr="00BC1F6C">
                      <w:rPr>
                        <w:rFonts w:ascii="Open Sans" w:hAnsi="Open Sans" w:cs="Open Sans"/>
                        <w:noProof/>
                        <w:color w:val="FFFFFF" w:themeColor="background1"/>
                        <w:sz w:val="18"/>
                        <w:szCs w:val="18"/>
                        <w:lang w:val="de-DE"/>
                      </w:rPr>
                      <w:t>1</w:t>
                    </w:r>
                    <w:r w:rsidRPr="0004229E">
                      <w:rPr>
                        <w:rFonts w:ascii="Open Sans" w:hAnsi="Open Sans" w:cs="Open Sans"/>
                        <w:color w:val="FFFFFF" w:themeColor="background1"/>
                        <w:sz w:val="18"/>
                        <w:szCs w:val="18"/>
                      </w:rPr>
                      <w:fldChar w:fldCharType="end"/>
                    </w:r>
                  </w:p>
                </w:txbxContent>
              </v:textbox>
            </v:oval>
          </w:pict>
        </mc:Fallback>
      </mc:AlternateContent>
    </w:r>
    <w:r w:rsidR="009177BA">
      <w:rPr>
        <w:rFonts w:asciiTheme="minorHAnsi" w:hAnsiTheme="minorHAnsi"/>
        <w:color w:val="808080"/>
        <w:sz w:val="22"/>
      </w:rPr>
      <w:tab/>
    </w:r>
  </w:p>
  <w:p w14:paraId="45305C6E" w14:textId="77777777" w:rsidR="009177BA" w:rsidRDefault="009177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6AF4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140CE2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54694B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7C034F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4EC1E4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FF0B8B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1F6EC4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0168A1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09A582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D20AB7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B45064A"/>
    <w:multiLevelType w:val="singleLevel"/>
    <w:tmpl w:val="887EC0EA"/>
    <w:lvl w:ilvl="0">
      <w:start w:val="1"/>
      <w:numFmt w:val="bullet"/>
      <w:pStyle w:val="Aufzhlung"/>
      <w:lvlText w:val=""/>
      <w:lvlJc w:val="left"/>
      <w:pPr>
        <w:ind w:left="360" w:hanging="360"/>
      </w:pPr>
      <w:rPr>
        <w:rFonts w:ascii="Wingdings" w:hAnsi="Wingdings" w:hint="default"/>
        <w:color w:val="800000"/>
        <w:sz w:val="24"/>
      </w:rPr>
    </w:lvl>
  </w:abstractNum>
  <w:abstractNum w:abstractNumId="11">
    <w:nsid w:val="140E0368"/>
    <w:multiLevelType w:val="hybridMultilevel"/>
    <w:tmpl w:val="161CA460"/>
    <w:lvl w:ilvl="0" w:tplc="A6DA834A">
      <w:numFmt w:val="bullet"/>
      <w:lvlText w:val="•"/>
      <w:lvlJc w:val="left"/>
      <w:pPr>
        <w:ind w:left="1065" w:hanging="705"/>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151A4721"/>
    <w:multiLevelType w:val="hybridMultilevel"/>
    <w:tmpl w:val="C6684042"/>
    <w:lvl w:ilvl="0" w:tplc="898E8F28">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F403F3"/>
    <w:multiLevelType w:val="hybridMultilevel"/>
    <w:tmpl w:val="60BA50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6263477"/>
    <w:multiLevelType w:val="hybridMultilevel"/>
    <w:tmpl w:val="C3D8BF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470656B"/>
    <w:multiLevelType w:val="hybridMultilevel"/>
    <w:tmpl w:val="1BF86D30"/>
    <w:lvl w:ilvl="0" w:tplc="0C07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nsid w:val="4BC5111B"/>
    <w:multiLevelType w:val="hybridMultilevel"/>
    <w:tmpl w:val="F49E153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86E74FA"/>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2"/>
  </w:num>
  <w:num w:numId="15">
    <w:abstractNumId w:val="16"/>
  </w:num>
  <w:num w:numId="16">
    <w:abstractNumId w:val="14"/>
  </w:num>
  <w:num w:numId="17">
    <w:abstractNumId w:val="13"/>
  </w:num>
  <w:num w:numId="18">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Pauleschitz">
    <w15:presenceInfo w15:providerId="Windows Live" w15:userId="2cf76b2755ca1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D7"/>
    <w:rsid w:val="00002985"/>
    <w:rsid w:val="00012356"/>
    <w:rsid w:val="00015F90"/>
    <w:rsid w:val="0002435C"/>
    <w:rsid w:val="00024F2F"/>
    <w:rsid w:val="0003019E"/>
    <w:rsid w:val="000313F1"/>
    <w:rsid w:val="00031442"/>
    <w:rsid w:val="0003265B"/>
    <w:rsid w:val="00032BE5"/>
    <w:rsid w:val="000358A7"/>
    <w:rsid w:val="00037E96"/>
    <w:rsid w:val="0004196B"/>
    <w:rsid w:val="0004229E"/>
    <w:rsid w:val="00053909"/>
    <w:rsid w:val="00055592"/>
    <w:rsid w:val="00057D61"/>
    <w:rsid w:val="0006364C"/>
    <w:rsid w:val="00066E0E"/>
    <w:rsid w:val="00072E7D"/>
    <w:rsid w:val="00075068"/>
    <w:rsid w:val="00080076"/>
    <w:rsid w:val="00080C27"/>
    <w:rsid w:val="00085CB4"/>
    <w:rsid w:val="000951C4"/>
    <w:rsid w:val="00097EA7"/>
    <w:rsid w:val="000A02C2"/>
    <w:rsid w:val="000A5BAB"/>
    <w:rsid w:val="000B6D8A"/>
    <w:rsid w:val="000C24E2"/>
    <w:rsid w:val="000D27B1"/>
    <w:rsid w:val="000D441B"/>
    <w:rsid w:val="000E41BE"/>
    <w:rsid w:val="000E6C33"/>
    <w:rsid w:val="000F2272"/>
    <w:rsid w:val="000F4FDD"/>
    <w:rsid w:val="000F6C9E"/>
    <w:rsid w:val="0010090F"/>
    <w:rsid w:val="0010143C"/>
    <w:rsid w:val="00111B16"/>
    <w:rsid w:val="00120442"/>
    <w:rsid w:val="0012146F"/>
    <w:rsid w:val="00130465"/>
    <w:rsid w:val="0013252E"/>
    <w:rsid w:val="00134888"/>
    <w:rsid w:val="00136880"/>
    <w:rsid w:val="001550CF"/>
    <w:rsid w:val="00163CD2"/>
    <w:rsid w:val="00165F62"/>
    <w:rsid w:val="001801BC"/>
    <w:rsid w:val="00181080"/>
    <w:rsid w:val="00185ED5"/>
    <w:rsid w:val="001A23CB"/>
    <w:rsid w:val="001A3DB9"/>
    <w:rsid w:val="001A4F38"/>
    <w:rsid w:val="001A5AC7"/>
    <w:rsid w:val="001A6876"/>
    <w:rsid w:val="001B53FC"/>
    <w:rsid w:val="001B6B35"/>
    <w:rsid w:val="001B6F1A"/>
    <w:rsid w:val="001D34F3"/>
    <w:rsid w:val="001D3C5B"/>
    <w:rsid w:val="001D41BD"/>
    <w:rsid w:val="001D521E"/>
    <w:rsid w:val="001E2C7C"/>
    <w:rsid w:val="001E767C"/>
    <w:rsid w:val="001F13BC"/>
    <w:rsid w:val="00211FA6"/>
    <w:rsid w:val="002250A9"/>
    <w:rsid w:val="00231766"/>
    <w:rsid w:val="00231980"/>
    <w:rsid w:val="002373D5"/>
    <w:rsid w:val="002425F0"/>
    <w:rsid w:val="00242A0F"/>
    <w:rsid w:val="00247471"/>
    <w:rsid w:val="00252316"/>
    <w:rsid w:val="002528FA"/>
    <w:rsid w:val="002576D1"/>
    <w:rsid w:val="00266C28"/>
    <w:rsid w:val="00272F1F"/>
    <w:rsid w:val="0028066B"/>
    <w:rsid w:val="002859E3"/>
    <w:rsid w:val="00292C3F"/>
    <w:rsid w:val="0029365A"/>
    <w:rsid w:val="00294AFC"/>
    <w:rsid w:val="002B16F0"/>
    <w:rsid w:val="002B1770"/>
    <w:rsid w:val="002B4F13"/>
    <w:rsid w:val="002B5944"/>
    <w:rsid w:val="002B5ABF"/>
    <w:rsid w:val="002B7144"/>
    <w:rsid w:val="002C0378"/>
    <w:rsid w:val="002C0980"/>
    <w:rsid w:val="002C447B"/>
    <w:rsid w:val="002C4D72"/>
    <w:rsid w:val="002D2B31"/>
    <w:rsid w:val="002D786D"/>
    <w:rsid w:val="002E3395"/>
    <w:rsid w:val="002E39E0"/>
    <w:rsid w:val="002E3CB6"/>
    <w:rsid w:val="002F2ECA"/>
    <w:rsid w:val="002F4FAD"/>
    <w:rsid w:val="002F658C"/>
    <w:rsid w:val="002F6C64"/>
    <w:rsid w:val="00304DD9"/>
    <w:rsid w:val="00307152"/>
    <w:rsid w:val="00307E34"/>
    <w:rsid w:val="00312A67"/>
    <w:rsid w:val="00315D1D"/>
    <w:rsid w:val="00320509"/>
    <w:rsid w:val="00330BFA"/>
    <w:rsid w:val="00335562"/>
    <w:rsid w:val="00346935"/>
    <w:rsid w:val="00361C9B"/>
    <w:rsid w:val="003671DA"/>
    <w:rsid w:val="003717AE"/>
    <w:rsid w:val="00375700"/>
    <w:rsid w:val="00383D29"/>
    <w:rsid w:val="0039029E"/>
    <w:rsid w:val="00392117"/>
    <w:rsid w:val="00392681"/>
    <w:rsid w:val="0039326B"/>
    <w:rsid w:val="00395A0F"/>
    <w:rsid w:val="003B60EA"/>
    <w:rsid w:val="003B7B2F"/>
    <w:rsid w:val="003C15D5"/>
    <w:rsid w:val="003C655F"/>
    <w:rsid w:val="003C78A8"/>
    <w:rsid w:val="003C7CF5"/>
    <w:rsid w:val="003E4B8C"/>
    <w:rsid w:val="00411661"/>
    <w:rsid w:val="00425E0C"/>
    <w:rsid w:val="00433FB4"/>
    <w:rsid w:val="0044319E"/>
    <w:rsid w:val="0044334A"/>
    <w:rsid w:val="00445281"/>
    <w:rsid w:val="0045252E"/>
    <w:rsid w:val="00452C10"/>
    <w:rsid w:val="00452D1E"/>
    <w:rsid w:val="00457E2C"/>
    <w:rsid w:val="004602A2"/>
    <w:rsid w:val="004654E3"/>
    <w:rsid w:val="00471611"/>
    <w:rsid w:val="00472AAA"/>
    <w:rsid w:val="00476376"/>
    <w:rsid w:val="00476C03"/>
    <w:rsid w:val="0048048C"/>
    <w:rsid w:val="00487D10"/>
    <w:rsid w:val="00490D8C"/>
    <w:rsid w:val="004A0640"/>
    <w:rsid w:val="004A103C"/>
    <w:rsid w:val="004A469D"/>
    <w:rsid w:val="004B0711"/>
    <w:rsid w:val="004B4843"/>
    <w:rsid w:val="004C6DE5"/>
    <w:rsid w:val="004C77DB"/>
    <w:rsid w:val="004D03DC"/>
    <w:rsid w:val="004D382F"/>
    <w:rsid w:val="004D65A4"/>
    <w:rsid w:val="004D7436"/>
    <w:rsid w:val="004F3932"/>
    <w:rsid w:val="004F53E0"/>
    <w:rsid w:val="004F748E"/>
    <w:rsid w:val="00502058"/>
    <w:rsid w:val="00506053"/>
    <w:rsid w:val="00511618"/>
    <w:rsid w:val="00513D0A"/>
    <w:rsid w:val="00523CD7"/>
    <w:rsid w:val="005302B3"/>
    <w:rsid w:val="00533489"/>
    <w:rsid w:val="00541BDF"/>
    <w:rsid w:val="00545028"/>
    <w:rsid w:val="00546424"/>
    <w:rsid w:val="00551A0A"/>
    <w:rsid w:val="00557218"/>
    <w:rsid w:val="005636A3"/>
    <w:rsid w:val="005679A1"/>
    <w:rsid w:val="00570DDB"/>
    <w:rsid w:val="005802DE"/>
    <w:rsid w:val="005904F7"/>
    <w:rsid w:val="00591834"/>
    <w:rsid w:val="00596487"/>
    <w:rsid w:val="00596558"/>
    <w:rsid w:val="005A2668"/>
    <w:rsid w:val="005B1AC7"/>
    <w:rsid w:val="005B3482"/>
    <w:rsid w:val="005C038E"/>
    <w:rsid w:val="005C3222"/>
    <w:rsid w:val="005D121F"/>
    <w:rsid w:val="005D42B6"/>
    <w:rsid w:val="005D5EEF"/>
    <w:rsid w:val="005E1740"/>
    <w:rsid w:val="005E33B9"/>
    <w:rsid w:val="005E607F"/>
    <w:rsid w:val="005E735D"/>
    <w:rsid w:val="005F63C9"/>
    <w:rsid w:val="0060565D"/>
    <w:rsid w:val="00611430"/>
    <w:rsid w:val="0061251C"/>
    <w:rsid w:val="00612A64"/>
    <w:rsid w:val="006136CD"/>
    <w:rsid w:val="00613CAC"/>
    <w:rsid w:val="0064020C"/>
    <w:rsid w:val="00642872"/>
    <w:rsid w:val="006506DE"/>
    <w:rsid w:val="00650AB9"/>
    <w:rsid w:val="00653BA4"/>
    <w:rsid w:val="0066021D"/>
    <w:rsid w:val="00665EA8"/>
    <w:rsid w:val="00666629"/>
    <w:rsid w:val="00674368"/>
    <w:rsid w:val="00681235"/>
    <w:rsid w:val="00683E87"/>
    <w:rsid w:val="00686FFC"/>
    <w:rsid w:val="00690CB4"/>
    <w:rsid w:val="00690FF0"/>
    <w:rsid w:val="006A2833"/>
    <w:rsid w:val="006A36BA"/>
    <w:rsid w:val="006B252D"/>
    <w:rsid w:val="006C0521"/>
    <w:rsid w:val="006C700A"/>
    <w:rsid w:val="006D2632"/>
    <w:rsid w:val="006E3ECA"/>
    <w:rsid w:val="006E4229"/>
    <w:rsid w:val="006E70EB"/>
    <w:rsid w:val="006E75C5"/>
    <w:rsid w:val="006F2B1C"/>
    <w:rsid w:val="006F62DA"/>
    <w:rsid w:val="006F6F4D"/>
    <w:rsid w:val="006F7931"/>
    <w:rsid w:val="00710EAA"/>
    <w:rsid w:val="00711642"/>
    <w:rsid w:val="00724BB2"/>
    <w:rsid w:val="00730F1B"/>
    <w:rsid w:val="007462D5"/>
    <w:rsid w:val="0075415E"/>
    <w:rsid w:val="00757B5A"/>
    <w:rsid w:val="0077097A"/>
    <w:rsid w:val="00770EC5"/>
    <w:rsid w:val="0078146E"/>
    <w:rsid w:val="0078562E"/>
    <w:rsid w:val="007947CF"/>
    <w:rsid w:val="00794F5E"/>
    <w:rsid w:val="007A72F2"/>
    <w:rsid w:val="007B3F3F"/>
    <w:rsid w:val="007B52A4"/>
    <w:rsid w:val="007C1F12"/>
    <w:rsid w:val="007C2790"/>
    <w:rsid w:val="007C708B"/>
    <w:rsid w:val="007F749A"/>
    <w:rsid w:val="0080560D"/>
    <w:rsid w:val="00810330"/>
    <w:rsid w:val="00815EB5"/>
    <w:rsid w:val="00821146"/>
    <w:rsid w:val="00831258"/>
    <w:rsid w:val="00836AD1"/>
    <w:rsid w:val="008400F7"/>
    <w:rsid w:val="00846CF8"/>
    <w:rsid w:val="00852E19"/>
    <w:rsid w:val="00864486"/>
    <w:rsid w:val="00866A2A"/>
    <w:rsid w:val="00870E9F"/>
    <w:rsid w:val="008753C7"/>
    <w:rsid w:val="00887C6E"/>
    <w:rsid w:val="00891B40"/>
    <w:rsid w:val="008A0DE5"/>
    <w:rsid w:val="008A4545"/>
    <w:rsid w:val="008A5ACF"/>
    <w:rsid w:val="008C4E79"/>
    <w:rsid w:val="008C7559"/>
    <w:rsid w:val="008D3C3B"/>
    <w:rsid w:val="008E0B11"/>
    <w:rsid w:val="008E1E43"/>
    <w:rsid w:val="008E63FB"/>
    <w:rsid w:val="008F7F28"/>
    <w:rsid w:val="009015EE"/>
    <w:rsid w:val="00903008"/>
    <w:rsid w:val="00906629"/>
    <w:rsid w:val="00907411"/>
    <w:rsid w:val="009177BA"/>
    <w:rsid w:val="00923B0E"/>
    <w:rsid w:val="009326D0"/>
    <w:rsid w:val="0093317F"/>
    <w:rsid w:val="00933398"/>
    <w:rsid w:val="00936408"/>
    <w:rsid w:val="0094484F"/>
    <w:rsid w:val="00950EC5"/>
    <w:rsid w:val="00954E53"/>
    <w:rsid w:val="009604D7"/>
    <w:rsid w:val="00966BF5"/>
    <w:rsid w:val="00966C1C"/>
    <w:rsid w:val="009760F4"/>
    <w:rsid w:val="0099031E"/>
    <w:rsid w:val="0099559E"/>
    <w:rsid w:val="009A5E4B"/>
    <w:rsid w:val="009B0DFF"/>
    <w:rsid w:val="009B7EAE"/>
    <w:rsid w:val="009C12F5"/>
    <w:rsid w:val="009C24B1"/>
    <w:rsid w:val="009C3E93"/>
    <w:rsid w:val="009C45C0"/>
    <w:rsid w:val="009C4CFA"/>
    <w:rsid w:val="009C630F"/>
    <w:rsid w:val="009D04A0"/>
    <w:rsid w:val="009D6341"/>
    <w:rsid w:val="009E0830"/>
    <w:rsid w:val="009E50A2"/>
    <w:rsid w:val="009F0180"/>
    <w:rsid w:val="009F2B24"/>
    <w:rsid w:val="009F569D"/>
    <w:rsid w:val="00A13CCA"/>
    <w:rsid w:val="00A17F4A"/>
    <w:rsid w:val="00A224A8"/>
    <w:rsid w:val="00A30E07"/>
    <w:rsid w:val="00A34A1B"/>
    <w:rsid w:val="00A34AA3"/>
    <w:rsid w:val="00A35151"/>
    <w:rsid w:val="00A3644B"/>
    <w:rsid w:val="00A37175"/>
    <w:rsid w:val="00A44525"/>
    <w:rsid w:val="00A44F76"/>
    <w:rsid w:val="00A46620"/>
    <w:rsid w:val="00A50DC3"/>
    <w:rsid w:val="00A5141F"/>
    <w:rsid w:val="00A70B0C"/>
    <w:rsid w:val="00A804A6"/>
    <w:rsid w:val="00AA29C1"/>
    <w:rsid w:val="00AC0DBD"/>
    <w:rsid w:val="00AC3D9C"/>
    <w:rsid w:val="00AD0A21"/>
    <w:rsid w:val="00AD1530"/>
    <w:rsid w:val="00AD2D10"/>
    <w:rsid w:val="00AE21EC"/>
    <w:rsid w:val="00AE2856"/>
    <w:rsid w:val="00AE48A1"/>
    <w:rsid w:val="00B126B7"/>
    <w:rsid w:val="00B14EB5"/>
    <w:rsid w:val="00B177D4"/>
    <w:rsid w:val="00B31C10"/>
    <w:rsid w:val="00B33DFF"/>
    <w:rsid w:val="00B33FA3"/>
    <w:rsid w:val="00B34AC1"/>
    <w:rsid w:val="00B36C9A"/>
    <w:rsid w:val="00B36D88"/>
    <w:rsid w:val="00B46A38"/>
    <w:rsid w:val="00B60923"/>
    <w:rsid w:val="00B62F1B"/>
    <w:rsid w:val="00B66CF5"/>
    <w:rsid w:val="00B74E20"/>
    <w:rsid w:val="00B7650F"/>
    <w:rsid w:val="00B806B7"/>
    <w:rsid w:val="00B80AF4"/>
    <w:rsid w:val="00B87374"/>
    <w:rsid w:val="00B92410"/>
    <w:rsid w:val="00BB7872"/>
    <w:rsid w:val="00BC0154"/>
    <w:rsid w:val="00BC0F8C"/>
    <w:rsid w:val="00BC1F6C"/>
    <w:rsid w:val="00BC2B07"/>
    <w:rsid w:val="00BC40E8"/>
    <w:rsid w:val="00BD2730"/>
    <w:rsid w:val="00BD7E4B"/>
    <w:rsid w:val="00BE197E"/>
    <w:rsid w:val="00BF362B"/>
    <w:rsid w:val="00BF6982"/>
    <w:rsid w:val="00C021AA"/>
    <w:rsid w:val="00C055C2"/>
    <w:rsid w:val="00C1596B"/>
    <w:rsid w:val="00C215FC"/>
    <w:rsid w:val="00C2436C"/>
    <w:rsid w:val="00C271BC"/>
    <w:rsid w:val="00C2754A"/>
    <w:rsid w:val="00C32A0E"/>
    <w:rsid w:val="00C366BB"/>
    <w:rsid w:val="00C43EFF"/>
    <w:rsid w:val="00C52577"/>
    <w:rsid w:val="00C546D4"/>
    <w:rsid w:val="00C61464"/>
    <w:rsid w:val="00C66CA6"/>
    <w:rsid w:val="00C80BDC"/>
    <w:rsid w:val="00C8385F"/>
    <w:rsid w:val="00C855E0"/>
    <w:rsid w:val="00C91935"/>
    <w:rsid w:val="00C951A4"/>
    <w:rsid w:val="00C9551A"/>
    <w:rsid w:val="00C95D51"/>
    <w:rsid w:val="00C96CDE"/>
    <w:rsid w:val="00CA3CE5"/>
    <w:rsid w:val="00CA561B"/>
    <w:rsid w:val="00CA6D3A"/>
    <w:rsid w:val="00CB6E2E"/>
    <w:rsid w:val="00CC639F"/>
    <w:rsid w:val="00CD3995"/>
    <w:rsid w:val="00CD531E"/>
    <w:rsid w:val="00CD6452"/>
    <w:rsid w:val="00CE4B9C"/>
    <w:rsid w:val="00D02981"/>
    <w:rsid w:val="00D02D95"/>
    <w:rsid w:val="00D11073"/>
    <w:rsid w:val="00D24E39"/>
    <w:rsid w:val="00D25371"/>
    <w:rsid w:val="00D26E1B"/>
    <w:rsid w:val="00D30726"/>
    <w:rsid w:val="00D37942"/>
    <w:rsid w:val="00D42806"/>
    <w:rsid w:val="00D44FA1"/>
    <w:rsid w:val="00D4523A"/>
    <w:rsid w:val="00D50BB5"/>
    <w:rsid w:val="00D55B16"/>
    <w:rsid w:val="00D56DB2"/>
    <w:rsid w:val="00D71D44"/>
    <w:rsid w:val="00D7251F"/>
    <w:rsid w:val="00D729CB"/>
    <w:rsid w:val="00D73DA5"/>
    <w:rsid w:val="00D763F9"/>
    <w:rsid w:val="00D8239B"/>
    <w:rsid w:val="00D85525"/>
    <w:rsid w:val="00D96631"/>
    <w:rsid w:val="00D97991"/>
    <w:rsid w:val="00DA037D"/>
    <w:rsid w:val="00DA5B95"/>
    <w:rsid w:val="00DB017F"/>
    <w:rsid w:val="00DB12E4"/>
    <w:rsid w:val="00DC6B41"/>
    <w:rsid w:val="00DD0B44"/>
    <w:rsid w:val="00DD2AA2"/>
    <w:rsid w:val="00DE0E0B"/>
    <w:rsid w:val="00DE2993"/>
    <w:rsid w:val="00DF47EF"/>
    <w:rsid w:val="00E00E75"/>
    <w:rsid w:val="00E05E41"/>
    <w:rsid w:val="00E16454"/>
    <w:rsid w:val="00E167CB"/>
    <w:rsid w:val="00E16AE6"/>
    <w:rsid w:val="00E22717"/>
    <w:rsid w:val="00E22956"/>
    <w:rsid w:val="00E23A5E"/>
    <w:rsid w:val="00E24439"/>
    <w:rsid w:val="00E427B4"/>
    <w:rsid w:val="00E47400"/>
    <w:rsid w:val="00E47A81"/>
    <w:rsid w:val="00E47BF5"/>
    <w:rsid w:val="00E53119"/>
    <w:rsid w:val="00E617D5"/>
    <w:rsid w:val="00E618AA"/>
    <w:rsid w:val="00E6610D"/>
    <w:rsid w:val="00E7582B"/>
    <w:rsid w:val="00E7666C"/>
    <w:rsid w:val="00E8635E"/>
    <w:rsid w:val="00E91646"/>
    <w:rsid w:val="00E91B3D"/>
    <w:rsid w:val="00EA0076"/>
    <w:rsid w:val="00EA7F3E"/>
    <w:rsid w:val="00EA7F8F"/>
    <w:rsid w:val="00EB4268"/>
    <w:rsid w:val="00EB7C51"/>
    <w:rsid w:val="00EC146C"/>
    <w:rsid w:val="00EC17EF"/>
    <w:rsid w:val="00EC3C1D"/>
    <w:rsid w:val="00EC5159"/>
    <w:rsid w:val="00ED09A3"/>
    <w:rsid w:val="00ED2001"/>
    <w:rsid w:val="00ED6112"/>
    <w:rsid w:val="00EF0F13"/>
    <w:rsid w:val="00EF18E1"/>
    <w:rsid w:val="00F07BD5"/>
    <w:rsid w:val="00F150B6"/>
    <w:rsid w:val="00F159C3"/>
    <w:rsid w:val="00F2404E"/>
    <w:rsid w:val="00F27560"/>
    <w:rsid w:val="00F313C4"/>
    <w:rsid w:val="00F35CC9"/>
    <w:rsid w:val="00F4362E"/>
    <w:rsid w:val="00F44469"/>
    <w:rsid w:val="00F4580B"/>
    <w:rsid w:val="00F509B5"/>
    <w:rsid w:val="00F53AE3"/>
    <w:rsid w:val="00F5677D"/>
    <w:rsid w:val="00F76EBC"/>
    <w:rsid w:val="00F82BCA"/>
    <w:rsid w:val="00F93B6A"/>
    <w:rsid w:val="00F966CA"/>
    <w:rsid w:val="00FA7272"/>
    <w:rsid w:val="00FB1AFB"/>
    <w:rsid w:val="00FB21C0"/>
    <w:rsid w:val="00FB3F20"/>
    <w:rsid w:val="00FB5E95"/>
    <w:rsid w:val="00FB72D7"/>
    <w:rsid w:val="00FC4779"/>
    <w:rsid w:val="00FC49AD"/>
    <w:rsid w:val="00FD63A1"/>
    <w:rsid w:val="00FE17FC"/>
    <w:rsid w:val="00FF2962"/>
    <w:rsid w:val="00FF427D"/>
    <w:rsid w:val="00FF7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0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oc 1" w:uiPriority="39"/>
    <w:lsdException w:name="toc 2" w:uiPriority="39"/>
    <w:lsdException w:name="footer" w:uiPriority="99"/>
    <w:lsdException w:name="caption" w:semiHidden="0" w:unhideWhenUsed="0"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Title" w:semiHidden="0" w:unhideWhenUsed="0"/>
    <w:lsdException w:name="Default Paragraph Font" w:uiPriority="1"/>
    <w:lsdException w:name="Subtitle" w:semiHidden="0" w:unhideWhenUsed="0"/>
    <w:lsdException w:name="Strong" w:semiHidden="0" w:uiPriority="22" w:unhideWhenUsed="0"/>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E16AE6"/>
    <w:pPr>
      <w:spacing w:before="180" w:line="336" w:lineRule="auto"/>
      <w:jc w:val="both"/>
    </w:pPr>
    <w:rPr>
      <w:sz w:val="21"/>
      <w:szCs w:val="20"/>
      <w:lang w:val="de-AT"/>
    </w:rPr>
  </w:style>
  <w:style w:type="paragraph" w:styleId="berschrift1">
    <w:name w:val="heading 1"/>
    <w:basedOn w:val="Standard"/>
    <w:next w:val="Standard"/>
    <w:qFormat/>
    <w:rsid w:val="00024F2F"/>
    <w:pPr>
      <w:numPr>
        <w:numId w:val="12"/>
      </w:numPr>
      <w:spacing w:before="120" w:after="120"/>
      <w:jc w:val="left"/>
      <w:outlineLvl w:val="0"/>
    </w:pPr>
    <w:rPr>
      <w:b/>
      <w:caps/>
      <w:color w:val="ED3645" w:themeColor="accent1"/>
      <w:sz w:val="26"/>
    </w:rPr>
  </w:style>
  <w:style w:type="paragraph" w:styleId="berschrift2">
    <w:name w:val="heading 2"/>
    <w:basedOn w:val="Standard"/>
    <w:next w:val="Standard"/>
    <w:qFormat/>
    <w:rsid w:val="00024F2F"/>
    <w:pPr>
      <w:keepNext/>
      <w:numPr>
        <w:ilvl w:val="1"/>
        <w:numId w:val="12"/>
      </w:numPr>
      <w:spacing w:before="360"/>
      <w:jc w:val="left"/>
      <w:outlineLvl w:val="1"/>
    </w:pPr>
    <w:rPr>
      <w:b/>
      <w:color w:val="ED3645" w:themeColor="accent1"/>
    </w:rPr>
  </w:style>
  <w:style w:type="paragraph" w:styleId="berschrift3">
    <w:name w:val="heading 3"/>
    <w:basedOn w:val="Standard"/>
    <w:next w:val="Standard"/>
    <w:qFormat/>
    <w:rsid w:val="00024F2F"/>
    <w:pPr>
      <w:keepNext/>
      <w:numPr>
        <w:ilvl w:val="2"/>
        <w:numId w:val="12"/>
      </w:numPr>
      <w:spacing w:before="360"/>
      <w:jc w:val="left"/>
      <w:outlineLvl w:val="2"/>
    </w:pPr>
    <w:rPr>
      <w:b/>
      <w:color w:val="ED3645" w:themeColor="accent1"/>
    </w:rPr>
  </w:style>
  <w:style w:type="paragraph" w:styleId="berschrift4">
    <w:name w:val="heading 4"/>
    <w:basedOn w:val="Standard"/>
    <w:next w:val="Standard"/>
    <w:semiHidden/>
    <w:qFormat/>
    <w:rsid w:val="00024F2F"/>
    <w:pPr>
      <w:keepNext/>
      <w:numPr>
        <w:ilvl w:val="3"/>
        <w:numId w:val="12"/>
      </w:numPr>
      <w:spacing w:before="240" w:after="60"/>
      <w:outlineLvl w:val="3"/>
    </w:pPr>
    <w:rPr>
      <w:rFonts w:ascii="Arial" w:hAnsi="Arial"/>
      <w:b/>
    </w:rPr>
  </w:style>
  <w:style w:type="paragraph" w:styleId="berschrift5">
    <w:name w:val="heading 5"/>
    <w:basedOn w:val="Standard"/>
    <w:next w:val="Standard"/>
    <w:semiHidden/>
    <w:rsid w:val="00024F2F"/>
    <w:pPr>
      <w:numPr>
        <w:ilvl w:val="4"/>
        <w:numId w:val="12"/>
      </w:numPr>
      <w:spacing w:before="240" w:after="60"/>
      <w:outlineLvl w:val="4"/>
    </w:pPr>
    <w:rPr>
      <w:sz w:val="22"/>
    </w:rPr>
  </w:style>
  <w:style w:type="paragraph" w:styleId="berschrift6">
    <w:name w:val="heading 6"/>
    <w:basedOn w:val="Standard"/>
    <w:next w:val="Standard"/>
    <w:semiHidden/>
    <w:rsid w:val="00024F2F"/>
    <w:pPr>
      <w:numPr>
        <w:ilvl w:val="5"/>
        <w:numId w:val="12"/>
      </w:numPr>
      <w:spacing w:before="240" w:after="60"/>
      <w:outlineLvl w:val="5"/>
    </w:pPr>
    <w:rPr>
      <w:i/>
      <w:sz w:val="22"/>
    </w:rPr>
  </w:style>
  <w:style w:type="paragraph" w:styleId="berschrift7">
    <w:name w:val="heading 7"/>
    <w:basedOn w:val="Standard"/>
    <w:next w:val="Standard"/>
    <w:semiHidden/>
    <w:rsid w:val="00024F2F"/>
    <w:pPr>
      <w:numPr>
        <w:ilvl w:val="6"/>
        <w:numId w:val="12"/>
      </w:numPr>
      <w:spacing w:before="240" w:after="60"/>
      <w:outlineLvl w:val="6"/>
    </w:pPr>
    <w:rPr>
      <w:rFonts w:ascii="Arial" w:hAnsi="Arial"/>
      <w:sz w:val="20"/>
    </w:rPr>
  </w:style>
  <w:style w:type="paragraph" w:styleId="berschrift8">
    <w:name w:val="heading 8"/>
    <w:basedOn w:val="Standard"/>
    <w:next w:val="Standard"/>
    <w:semiHidden/>
    <w:rsid w:val="00024F2F"/>
    <w:pPr>
      <w:numPr>
        <w:ilvl w:val="7"/>
        <w:numId w:val="12"/>
      </w:numPr>
      <w:spacing w:before="240" w:after="60"/>
      <w:outlineLvl w:val="7"/>
    </w:pPr>
    <w:rPr>
      <w:rFonts w:ascii="Arial" w:hAnsi="Arial"/>
      <w:i/>
      <w:sz w:val="20"/>
    </w:rPr>
  </w:style>
  <w:style w:type="paragraph" w:styleId="berschrift9">
    <w:name w:val="heading 9"/>
    <w:basedOn w:val="Standard"/>
    <w:next w:val="Standard"/>
    <w:semiHidden/>
    <w:rsid w:val="00024F2F"/>
    <w:pPr>
      <w:numPr>
        <w:ilvl w:val="8"/>
        <w:numId w:val="1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024F2F"/>
    <w:pPr>
      <w:tabs>
        <w:tab w:val="right" w:pos="9356"/>
      </w:tabs>
      <w:spacing w:before="400"/>
      <w:ind w:left="-284"/>
    </w:pPr>
    <w:rPr>
      <w:color w:val="70777E" w:themeColor="text2"/>
      <w:sz w:val="18"/>
    </w:rPr>
  </w:style>
  <w:style w:type="paragraph" w:customStyle="1" w:styleId="Schlu">
    <w:name w:val="Schluß"/>
    <w:basedOn w:val="Standard"/>
    <w:semiHidden/>
    <w:rsid w:val="00024F2F"/>
    <w:pPr>
      <w:jc w:val="left"/>
    </w:pPr>
    <w:rPr>
      <w:sz w:val="26"/>
    </w:rPr>
  </w:style>
  <w:style w:type="paragraph" w:customStyle="1" w:styleId="Test">
    <w:name w:val="Test"/>
    <w:basedOn w:val="berschrift1"/>
    <w:semiHidden/>
    <w:rsid w:val="00024F2F"/>
    <w:pPr>
      <w:numPr>
        <w:numId w:val="0"/>
      </w:numPr>
    </w:pPr>
  </w:style>
  <w:style w:type="paragraph" w:customStyle="1" w:styleId="Aufzhlung">
    <w:name w:val="Aufzählung"/>
    <w:basedOn w:val="Standard"/>
    <w:qFormat/>
    <w:rsid w:val="00C32A0E"/>
    <w:pPr>
      <w:numPr>
        <w:numId w:val="1"/>
      </w:numPr>
      <w:spacing w:before="0"/>
      <w:ind w:left="357" w:hanging="357"/>
      <w:jc w:val="left"/>
    </w:pPr>
  </w:style>
  <w:style w:type="paragraph" w:customStyle="1" w:styleId="Quelle">
    <w:name w:val="Quelle"/>
    <w:basedOn w:val="Standard"/>
    <w:next w:val="Standard"/>
    <w:qFormat/>
    <w:rsid w:val="00C32A0E"/>
    <w:pPr>
      <w:spacing w:before="60" w:after="120" w:line="240" w:lineRule="auto"/>
      <w:jc w:val="center"/>
    </w:pPr>
    <w:rPr>
      <w:sz w:val="20"/>
    </w:rPr>
  </w:style>
  <w:style w:type="paragraph" w:styleId="Abbildungsverzeichnis">
    <w:name w:val="table of figures"/>
    <w:basedOn w:val="Standard"/>
    <w:next w:val="Standard"/>
    <w:semiHidden/>
    <w:pPr>
      <w:ind w:left="420" w:hanging="420"/>
    </w:pPr>
  </w:style>
  <w:style w:type="paragraph" w:styleId="Umschlagabsenderadresse">
    <w:name w:val="envelope return"/>
    <w:basedOn w:val="Standard"/>
    <w:semiHidden/>
    <w:rsid w:val="00024F2F"/>
    <w:rPr>
      <w:rFonts w:ascii="Arial" w:hAnsi="Arial"/>
      <w:sz w:val="20"/>
    </w:rPr>
  </w:style>
  <w:style w:type="paragraph" w:customStyle="1" w:styleId="AH">
    <w:name w:val="AH"/>
    <w:semiHidden/>
    <w:rsid w:val="00024F2F"/>
    <w:pPr>
      <w:keepLines/>
      <w:spacing w:line="-312" w:lineRule="auto"/>
      <w:jc w:val="both"/>
    </w:pPr>
    <w:rPr>
      <w:sz w:val="26"/>
    </w:rPr>
  </w:style>
  <w:style w:type="paragraph" w:styleId="Anrede">
    <w:name w:val="Salutation"/>
    <w:basedOn w:val="Standard"/>
    <w:next w:val="Standard"/>
    <w:link w:val="AnredeZchn"/>
    <w:semiHidden/>
    <w:rsid w:val="00024F2F"/>
  </w:style>
  <w:style w:type="paragraph" w:styleId="Aufzhlungszeichen">
    <w:name w:val="List Bullet"/>
    <w:basedOn w:val="Standard"/>
    <w:autoRedefine/>
    <w:semiHidden/>
    <w:rsid w:val="00024F2F"/>
    <w:pPr>
      <w:numPr>
        <w:numId w:val="2"/>
      </w:numPr>
    </w:pPr>
  </w:style>
  <w:style w:type="paragraph" w:styleId="Aufzhlungszeichen2">
    <w:name w:val="List Bullet 2"/>
    <w:basedOn w:val="Standard"/>
    <w:autoRedefine/>
    <w:semiHidden/>
    <w:rsid w:val="00024F2F"/>
    <w:pPr>
      <w:numPr>
        <w:numId w:val="3"/>
      </w:numPr>
    </w:pPr>
  </w:style>
  <w:style w:type="paragraph" w:styleId="Aufzhlungszeichen3">
    <w:name w:val="List Bullet 3"/>
    <w:basedOn w:val="Standard"/>
    <w:autoRedefine/>
    <w:semiHidden/>
    <w:rsid w:val="00024F2F"/>
    <w:pPr>
      <w:numPr>
        <w:numId w:val="4"/>
      </w:numPr>
    </w:pPr>
  </w:style>
  <w:style w:type="paragraph" w:styleId="Aufzhlungszeichen4">
    <w:name w:val="List Bullet 4"/>
    <w:basedOn w:val="Standard"/>
    <w:autoRedefine/>
    <w:semiHidden/>
    <w:rsid w:val="00024F2F"/>
    <w:pPr>
      <w:numPr>
        <w:numId w:val="5"/>
      </w:numPr>
    </w:pPr>
  </w:style>
  <w:style w:type="paragraph" w:styleId="Aufzhlungszeichen5">
    <w:name w:val="List Bullet 5"/>
    <w:basedOn w:val="Standard"/>
    <w:autoRedefine/>
    <w:semiHidden/>
    <w:rsid w:val="00024F2F"/>
    <w:pPr>
      <w:numPr>
        <w:numId w:val="6"/>
      </w:numPr>
    </w:pPr>
  </w:style>
  <w:style w:type="paragraph" w:styleId="Beschriftung">
    <w:name w:val="caption"/>
    <w:basedOn w:val="Standard"/>
    <w:next w:val="Standard"/>
    <w:qFormat/>
    <w:rsid w:val="00C32A0E"/>
    <w:pPr>
      <w:spacing w:after="60" w:line="240" w:lineRule="auto"/>
      <w:jc w:val="center"/>
    </w:pPr>
    <w:rPr>
      <w:sz w:val="20"/>
    </w:rPr>
  </w:style>
  <w:style w:type="paragraph" w:styleId="Blocktext">
    <w:name w:val="Block Text"/>
    <w:basedOn w:val="Standard"/>
    <w:semiHidden/>
    <w:rsid w:val="00024F2F"/>
    <w:pPr>
      <w:spacing w:after="120"/>
      <w:ind w:left="1440" w:right="1440"/>
    </w:pPr>
  </w:style>
  <w:style w:type="paragraph" w:styleId="Datum">
    <w:name w:val="Date"/>
    <w:basedOn w:val="Standard"/>
    <w:next w:val="Standard"/>
    <w:link w:val="DatumZchn"/>
    <w:semiHidden/>
    <w:rsid w:val="00024F2F"/>
  </w:style>
  <w:style w:type="paragraph" w:customStyle="1" w:styleId="Deckblatt">
    <w:name w:val="Deckblatt"/>
    <w:basedOn w:val="Standard"/>
    <w:next w:val="DeckblattNormal"/>
    <w:qFormat/>
    <w:rsid w:val="00C32A0E"/>
    <w:pPr>
      <w:spacing w:before="120" w:after="120" w:line="240" w:lineRule="auto"/>
      <w:jc w:val="right"/>
    </w:pPr>
    <w:rPr>
      <w:b/>
      <w:sz w:val="48"/>
    </w:rPr>
  </w:style>
  <w:style w:type="paragraph" w:customStyle="1" w:styleId="DeckblattNormal">
    <w:name w:val="Deckblatt Normal"/>
    <w:basedOn w:val="Deckblatt"/>
    <w:qFormat/>
    <w:rsid w:val="00024F2F"/>
    <w:rPr>
      <w:b w:val="0"/>
    </w:rPr>
  </w:style>
  <w:style w:type="paragraph" w:customStyle="1" w:styleId="Deckblatt2">
    <w:name w:val="Deckblatt2"/>
    <w:basedOn w:val="Standard"/>
    <w:qFormat/>
    <w:rsid w:val="00024F2F"/>
    <w:rPr>
      <w:b/>
      <w:color w:val="ED3645" w:themeColor="accent1"/>
    </w:rPr>
  </w:style>
  <w:style w:type="paragraph" w:styleId="Dokumentstruktur">
    <w:name w:val="Document Map"/>
    <w:basedOn w:val="Standard"/>
    <w:semiHidden/>
    <w:rsid w:val="00024F2F"/>
    <w:pPr>
      <w:shd w:val="clear" w:color="auto" w:fill="000080"/>
    </w:pPr>
  </w:style>
  <w:style w:type="paragraph" w:styleId="Endnotentext">
    <w:name w:val="endnote text"/>
    <w:basedOn w:val="Standard"/>
    <w:link w:val="EndnotentextZchn"/>
    <w:semiHidden/>
    <w:rsid w:val="00024F2F"/>
    <w:rPr>
      <w:sz w:val="20"/>
    </w:rPr>
  </w:style>
  <w:style w:type="paragraph" w:customStyle="1" w:styleId="Fazit">
    <w:name w:val="Fazit"/>
    <w:basedOn w:val="Standard"/>
    <w:qFormat/>
    <w:rsid w:val="00024F2F"/>
    <w:pPr>
      <w:pBdr>
        <w:top w:val="single" w:sz="4" w:space="1" w:color="ED3645" w:themeColor="accent1"/>
        <w:left w:val="single" w:sz="4" w:space="4" w:color="ED3645" w:themeColor="accent1"/>
        <w:bottom w:val="single" w:sz="4" w:space="1" w:color="ED3645" w:themeColor="accent1"/>
        <w:right w:val="single" w:sz="4" w:space="4" w:color="ED3645" w:themeColor="accent1"/>
      </w:pBdr>
      <w:shd w:val="clear" w:color="auto" w:fill="F2F2F2" w:themeFill="background1" w:themeFillShade="F2"/>
      <w:spacing w:before="0"/>
    </w:pPr>
  </w:style>
  <w:style w:type="paragraph" w:customStyle="1" w:styleId="fazittext">
    <w:name w:val="fazittext"/>
    <w:basedOn w:val="Fazit"/>
    <w:qFormat/>
    <w:pPr>
      <w:ind w:left="142" w:right="142"/>
      <w:jc w:val="left"/>
    </w:pPr>
  </w:style>
  <w:style w:type="paragraph" w:customStyle="1" w:styleId="Fazitberschrift">
    <w:name w:val="Fazitüberschrift"/>
    <w:basedOn w:val="Fazit"/>
    <w:next w:val="Standard"/>
    <w:qFormat/>
    <w:rsid w:val="00024F2F"/>
    <w:rPr>
      <w:b/>
    </w:rPr>
  </w:style>
  <w:style w:type="paragraph" w:styleId="Fu-Endnotenberschrift">
    <w:name w:val="Note Heading"/>
    <w:basedOn w:val="Standard"/>
    <w:next w:val="Standard"/>
    <w:link w:val="Fu-EndnotenberschriftZchn"/>
    <w:semiHidden/>
    <w:rsid w:val="00024F2F"/>
  </w:style>
  <w:style w:type="paragraph" w:styleId="Funotentext">
    <w:name w:val="footnote text"/>
    <w:basedOn w:val="Standard"/>
    <w:link w:val="FunotentextZchn"/>
    <w:semiHidden/>
    <w:rsid w:val="00024F2F"/>
    <w:rPr>
      <w:sz w:val="20"/>
    </w:rPr>
  </w:style>
  <w:style w:type="character" w:customStyle="1" w:styleId="Glossarbegriff">
    <w:name w:val="Glossarbegriff"/>
    <w:basedOn w:val="Absatz-Standardschriftart"/>
    <w:qFormat/>
    <w:rsid w:val="00024F2F"/>
    <w:rPr>
      <w:rFonts w:ascii="Tahoma" w:hAnsi="Tahoma"/>
      <w:b/>
      <w:color w:val="ED3645" w:themeColor="accent1"/>
      <w:sz w:val="21"/>
    </w:rPr>
  </w:style>
  <w:style w:type="paragraph" w:customStyle="1" w:styleId="Grafik">
    <w:name w:val="Grafik"/>
    <w:basedOn w:val="Standard"/>
    <w:next w:val="Standard"/>
    <w:qFormat/>
    <w:rsid w:val="00C32A0E"/>
    <w:pPr>
      <w:widowControl w:val="0"/>
      <w:spacing w:before="0" w:line="240" w:lineRule="auto"/>
      <w:jc w:val="center"/>
    </w:pPr>
  </w:style>
  <w:style w:type="paragraph" w:styleId="Gruformel">
    <w:name w:val="Closing"/>
    <w:basedOn w:val="Standard"/>
    <w:link w:val="GruformelZchn"/>
    <w:semiHidden/>
    <w:rsid w:val="00024F2F"/>
    <w:pPr>
      <w:ind w:left="4252"/>
    </w:pPr>
  </w:style>
  <w:style w:type="character" w:styleId="Hyperlink">
    <w:name w:val="Hyperlink"/>
    <w:basedOn w:val="Absatz-Standardschriftart"/>
    <w:semiHidden/>
    <w:rsid w:val="00024F2F"/>
    <w:rPr>
      <w:rFonts w:ascii="Tahoma" w:hAnsi="Tahoma"/>
      <w:color w:val="0000FF"/>
      <w:sz w:val="21"/>
      <w:u w:val="single"/>
    </w:rPr>
  </w:style>
  <w:style w:type="paragraph" w:customStyle="1" w:styleId="ImpressumEndblatt">
    <w:name w:val="Impressum_Endblatt"/>
    <w:basedOn w:val="Standard"/>
    <w:next w:val="Standard"/>
    <w:qFormat/>
    <w:rsid w:val="00C951A4"/>
    <w:pPr>
      <w:ind w:left="1134"/>
      <w:jc w:val="left"/>
    </w:pPr>
    <w:rPr>
      <w:b/>
      <w:color w:val="ED3645" w:themeColor="accent1"/>
    </w:rPr>
  </w:style>
  <w:style w:type="paragraph" w:styleId="Index1">
    <w:name w:val="index 1"/>
    <w:basedOn w:val="Standard"/>
    <w:next w:val="Standard"/>
    <w:autoRedefine/>
    <w:semiHidden/>
    <w:rsid w:val="00024F2F"/>
    <w:pPr>
      <w:ind w:left="210" w:hanging="210"/>
    </w:pPr>
  </w:style>
  <w:style w:type="paragraph" w:styleId="Index2">
    <w:name w:val="index 2"/>
    <w:basedOn w:val="Standard"/>
    <w:next w:val="Standard"/>
    <w:autoRedefine/>
    <w:semiHidden/>
    <w:rsid w:val="00024F2F"/>
    <w:pPr>
      <w:ind w:left="420" w:hanging="210"/>
    </w:pPr>
  </w:style>
  <w:style w:type="paragraph" w:styleId="Index3">
    <w:name w:val="index 3"/>
    <w:basedOn w:val="Standard"/>
    <w:next w:val="Standard"/>
    <w:autoRedefine/>
    <w:semiHidden/>
    <w:rsid w:val="00024F2F"/>
    <w:pPr>
      <w:ind w:left="630" w:hanging="210"/>
    </w:pPr>
  </w:style>
  <w:style w:type="paragraph" w:styleId="Index4">
    <w:name w:val="index 4"/>
    <w:basedOn w:val="Standard"/>
    <w:next w:val="Standard"/>
    <w:autoRedefine/>
    <w:semiHidden/>
    <w:rsid w:val="00024F2F"/>
    <w:pPr>
      <w:ind w:left="840" w:hanging="210"/>
    </w:pPr>
  </w:style>
  <w:style w:type="paragraph" w:styleId="Index5">
    <w:name w:val="index 5"/>
    <w:basedOn w:val="Standard"/>
    <w:next w:val="Standard"/>
    <w:autoRedefine/>
    <w:semiHidden/>
    <w:rsid w:val="00024F2F"/>
    <w:pPr>
      <w:ind w:left="1050" w:hanging="210"/>
    </w:pPr>
  </w:style>
  <w:style w:type="paragraph" w:styleId="Index6">
    <w:name w:val="index 6"/>
    <w:basedOn w:val="Standard"/>
    <w:next w:val="Standard"/>
    <w:autoRedefine/>
    <w:semiHidden/>
    <w:rsid w:val="00024F2F"/>
    <w:pPr>
      <w:ind w:left="1260" w:hanging="210"/>
    </w:pPr>
  </w:style>
  <w:style w:type="paragraph" w:styleId="Index7">
    <w:name w:val="index 7"/>
    <w:basedOn w:val="Standard"/>
    <w:next w:val="Standard"/>
    <w:autoRedefine/>
    <w:semiHidden/>
    <w:rsid w:val="00024F2F"/>
    <w:pPr>
      <w:ind w:left="1470" w:hanging="210"/>
    </w:pPr>
  </w:style>
  <w:style w:type="paragraph" w:styleId="Index8">
    <w:name w:val="index 8"/>
    <w:basedOn w:val="Standard"/>
    <w:next w:val="Standard"/>
    <w:autoRedefine/>
    <w:semiHidden/>
    <w:rsid w:val="00024F2F"/>
    <w:pPr>
      <w:ind w:left="1680" w:hanging="210"/>
    </w:pPr>
  </w:style>
  <w:style w:type="paragraph" w:styleId="Index9">
    <w:name w:val="index 9"/>
    <w:basedOn w:val="Standard"/>
    <w:next w:val="Standard"/>
    <w:autoRedefine/>
    <w:semiHidden/>
    <w:rsid w:val="00024F2F"/>
    <w:pPr>
      <w:ind w:left="1890" w:hanging="210"/>
    </w:pPr>
  </w:style>
  <w:style w:type="paragraph" w:styleId="Indexberschrift">
    <w:name w:val="index heading"/>
    <w:basedOn w:val="Standard"/>
    <w:next w:val="Index1"/>
    <w:semiHidden/>
    <w:rsid w:val="00024F2F"/>
    <w:pPr>
      <w:spacing w:after="180" w:line="340" w:lineRule="exact"/>
    </w:pPr>
  </w:style>
  <w:style w:type="paragraph" w:customStyle="1" w:styleId="Inhaltsverzeichnis">
    <w:name w:val="Inhaltsverzeichnis"/>
    <w:basedOn w:val="Standard"/>
    <w:qFormat/>
    <w:rsid w:val="00C951A4"/>
    <w:pPr>
      <w:keepNext/>
      <w:pageBreakBefore/>
      <w:spacing w:after="240"/>
      <w:jc w:val="center"/>
    </w:pPr>
    <w:rPr>
      <w:b/>
      <w:color w:val="ED3645" w:themeColor="accent1"/>
      <w:sz w:val="26"/>
    </w:rPr>
  </w:style>
  <w:style w:type="paragraph" w:customStyle="1" w:styleId="Kleineberschrift">
    <w:name w:val="Kleine Überschrift"/>
    <w:basedOn w:val="Standard"/>
    <w:next w:val="Standard"/>
    <w:qFormat/>
    <w:rsid w:val="00024F2F"/>
    <w:rPr>
      <w:b/>
      <w:color w:val="ED3645" w:themeColor="accent1"/>
    </w:rPr>
  </w:style>
  <w:style w:type="paragraph" w:styleId="Kommentartext">
    <w:name w:val="annotation text"/>
    <w:basedOn w:val="Standard"/>
    <w:link w:val="KommentartextZchn"/>
    <w:semiHidden/>
    <w:rsid w:val="00024F2F"/>
    <w:rPr>
      <w:sz w:val="20"/>
    </w:rPr>
  </w:style>
  <w:style w:type="paragraph" w:styleId="Kopfzeile">
    <w:name w:val="header"/>
    <w:basedOn w:val="Standard"/>
    <w:link w:val="KopfzeileZchn"/>
    <w:rsid w:val="00C32A0E"/>
    <w:pPr>
      <w:spacing w:line="240" w:lineRule="auto"/>
      <w:ind w:left="-284"/>
    </w:pPr>
    <w:rPr>
      <w:color w:val="70777E" w:themeColor="text2"/>
      <w:sz w:val="18"/>
    </w:rPr>
  </w:style>
  <w:style w:type="character" w:customStyle="1" w:styleId="Kopfzeiletext">
    <w:name w:val="Kopfzeile_text"/>
    <w:basedOn w:val="Absatz-Standardschriftart"/>
    <w:semiHidden/>
    <w:rsid w:val="00024F2F"/>
    <w:rPr>
      <w:rFonts w:ascii="Tahoma" w:hAnsi="Tahoma"/>
      <w:color w:val="808080"/>
      <w:position w:val="20"/>
      <w:sz w:val="18"/>
      <w:u w:val="none"/>
    </w:rPr>
  </w:style>
  <w:style w:type="paragraph" w:styleId="Liste">
    <w:name w:val="List"/>
    <w:basedOn w:val="Standard"/>
    <w:semiHidden/>
    <w:rsid w:val="00024F2F"/>
    <w:pPr>
      <w:ind w:left="283" w:hanging="283"/>
    </w:pPr>
  </w:style>
  <w:style w:type="paragraph" w:styleId="Liste2">
    <w:name w:val="List 2"/>
    <w:basedOn w:val="Standard"/>
    <w:semiHidden/>
    <w:rsid w:val="00024F2F"/>
    <w:pPr>
      <w:ind w:left="566" w:hanging="283"/>
    </w:pPr>
  </w:style>
  <w:style w:type="paragraph" w:styleId="Liste3">
    <w:name w:val="List 3"/>
    <w:basedOn w:val="Standard"/>
    <w:semiHidden/>
    <w:rsid w:val="00024F2F"/>
    <w:pPr>
      <w:ind w:left="849" w:hanging="283"/>
    </w:pPr>
  </w:style>
  <w:style w:type="paragraph" w:styleId="Liste4">
    <w:name w:val="List 4"/>
    <w:basedOn w:val="Standard"/>
    <w:semiHidden/>
    <w:rsid w:val="00024F2F"/>
    <w:pPr>
      <w:ind w:left="1132" w:hanging="283"/>
    </w:pPr>
  </w:style>
  <w:style w:type="paragraph" w:styleId="Liste5">
    <w:name w:val="List 5"/>
    <w:basedOn w:val="Standard"/>
    <w:semiHidden/>
    <w:rsid w:val="00024F2F"/>
    <w:pPr>
      <w:ind w:left="1415" w:hanging="283"/>
    </w:pPr>
  </w:style>
  <w:style w:type="paragraph" w:styleId="Listenfortsetzung">
    <w:name w:val="List Continue"/>
    <w:basedOn w:val="Standard"/>
    <w:semiHidden/>
    <w:rsid w:val="00024F2F"/>
    <w:pPr>
      <w:spacing w:after="120"/>
      <w:ind w:left="283"/>
    </w:pPr>
  </w:style>
  <w:style w:type="paragraph" w:styleId="Listenfortsetzung2">
    <w:name w:val="List Continue 2"/>
    <w:basedOn w:val="Standard"/>
    <w:semiHidden/>
    <w:rsid w:val="00024F2F"/>
    <w:pPr>
      <w:spacing w:after="120"/>
      <w:ind w:left="566"/>
    </w:pPr>
  </w:style>
  <w:style w:type="paragraph" w:styleId="Listenfortsetzung3">
    <w:name w:val="List Continue 3"/>
    <w:basedOn w:val="Standard"/>
    <w:semiHidden/>
    <w:rsid w:val="00024F2F"/>
    <w:pPr>
      <w:spacing w:after="120"/>
      <w:ind w:left="849"/>
    </w:pPr>
  </w:style>
  <w:style w:type="paragraph" w:styleId="Listenfortsetzung4">
    <w:name w:val="List Continue 4"/>
    <w:basedOn w:val="Standard"/>
    <w:semiHidden/>
    <w:rsid w:val="00024F2F"/>
    <w:pPr>
      <w:spacing w:after="120"/>
      <w:ind w:left="1132"/>
    </w:pPr>
  </w:style>
  <w:style w:type="paragraph" w:styleId="Listenfortsetzung5">
    <w:name w:val="List Continue 5"/>
    <w:basedOn w:val="Standard"/>
    <w:semiHidden/>
    <w:rsid w:val="00024F2F"/>
    <w:pPr>
      <w:spacing w:after="120"/>
      <w:ind w:left="1415"/>
    </w:pPr>
  </w:style>
  <w:style w:type="paragraph" w:styleId="Listennummer">
    <w:name w:val="List Number"/>
    <w:basedOn w:val="Standard"/>
    <w:semiHidden/>
    <w:rsid w:val="00024F2F"/>
    <w:pPr>
      <w:numPr>
        <w:numId w:val="7"/>
      </w:numPr>
    </w:pPr>
  </w:style>
  <w:style w:type="paragraph" w:styleId="Listennummer2">
    <w:name w:val="List Number 2"/>
    <w:basedOn w:val="Standard"/>
    <w:semiHidden/>
    <w:rsid w:val="00024F2F"/>
    <w:pPr>
      <w:numPr>
        <w:numId w:val="8"/>
      </w:numPr>
    </w:pPr>
  </w:style>
  <w:style w:type="paragraph" w:styleId="Listennummer3">
    <w:name w:val="List Number 3"/>
    <w:basedOn w:val="Standard"/>
    <w:semiHidden/>
    <w:rsid w:val="00024F2F"/>
    <w:pPr>
      <w:numPr>
        <w:numId w:val="9"/>
      </w:numPr>
    </w:pPr>
  </w:style>
  <w:style w:type="paragraph" w:styleId="Listennummer4">
    <w:name w:val="List Number 4"/>
    <w:basedOn w:val="Standard"/>
    <w:semiHidden/>
    <w:rsid w:val="00024F2F"/>
    <w:pPr>
      <w:numPr>
        <w:numId w:val="10"/>
      </w:numPr>
    </w:pPr>
  </w:style>
  <w:style w:type="paragraph" w:styleId="Listennummer5">
    <w:name w:val="List Number 5"/>
    <w:basedOn w:val="Standard"/>
    <w:semiHidden/>
    <w:rsid w:val="00024F2F"/>
    <w:pPr>
      <w:numPr>
        <w:numId w:val="11"/>
      </w:numPr>
    </w:pPr>
  </w:style>
  <w:style w:type="paragraph" w:styleId="Makrotext">
    <w:name w:val="macro"/>
    <w:link w:val="MakrotextZchn"/>
    <w:semiHidden/>
    <w:rsid w:val="00024F2F"/>
    <w:pPr>
      <w:tabs>
        <w:tab w:val="left" w:pos="480"/>
        <w:tab w:val="left" w:pos="960"/>
        <w:tab w:val="left" w:pos="1440"/>
        <w:tab w:val="left" w:pos="1920"/>
        <w:tab w:val="left" w:pos="2400"/>
        <w:tab w:val="left" w:pos="2880"/>
        <w:tab w:val="left" w:pos="3360"/>
        <w:tab w:val="left" w:pos="3840"/>
        <w:tab w:val="left" w:pos="4320"/>
      </w:tabs>
      <w:spacing w:before="180" w:line="336" w:lineRule="auto"/>
      <w:jc w:val="both"/>
    </w:pPr>
    <w:rPr>
      <w:rFonts w:ascii="Courier New" w:hAnsi="Courier New"/>
    </w:rPr>
  </w:style>
  <w:style w:type="paragraph" w:styleId="Nachrichtenkopf">
    <w:name w:val="Message Header"/>
    <w:basedOn w:val="Standard"/>
    <w:link w:val="NachrichtenkopfZchn"/>
    <w:semiHidden/>
    <w:rsid w:val="00024F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link w:val="NurTextZchn"/>
    <w:semiHidden/>
    <w:rsid w:val="00024F2F"/>
    <w:rPr>
      <w:rFonts w:ascii="Courier New" w:hAnsi="Courier New"/>
      <w:sz w:val="20"/>
    </w:rPr>
  </w:style>
  <w:style w:type="character" w:styleId="Seitenzahl">
    <w:name w:val="page number"/>
    <w:basedOn w:val="Absatz-Standardschriftart"/>
    <w:semiHidden/>
    <w:rsid w:val="00024F2F"/>
    <w:rPr>
      <w:rFonts w:ascii="Tahoma" w:hAnsi="Tahoma"/>
      <w:color w:val="808080"/>
      <w:w w:val="100"/>
      <w:position w:val="-2"/>
      <w:sz w:val="18"/>
      <w:u w:val="none"/>
    </w:rPr>
  </w:style>
  <w:style w:type="paragraph" w:styleId="Standardeinzug">
    <w:name w:val="Normal Indent"/>
    <w:basedOn w:val="Standard"/>
    <w:semiHidden/>
    <w:rsid w:val="00024F2F"/>
    <w:pPr>
      <w:ind w:left="708"/>
    </w:pPr>
  </w:style>
  <w:style w:type="paragraph" w:customStyle="1" w:styleId="Studientitel">
    <w:name w:val="Studientitel"/>
    <w:basedOn w:val="Standard"/>
    <w:next w:val="Standard"/>
    <w:semiHidden/>
    <w:rsid w:val="00024F2F"/>
    <w:pPr>
      <w:jc w:val="left"/>
    </w:pPr>
  </w:style>
  <w:style w:type="paragraph" w:customStyle="1" w:styleId="Tabelle">
    <w:name w:val="Tabelle"/>
    <w:basedOn w:val="Standard"/>
    <w:semiHidden/>
    <w:rsid w:val="00024F2F"/>
    <w:pPr>
      <w:keepNext/>
      <w:keepLines/>
      <w:spacing w:before="60" w:after="60" w:line="240" w:lineRule="auto"/>
      <w:jc w:val="left"/>
    </w:pPr>
    <w:rPr>
      <w:sz w:val="18"/>
    </w:rPr>
  </w:style>
  <w:style w:type="paragraph" w:styleId="Textkrper">
    <w:name w:val="Body Text"/>
    <w:basedOn w:val="Standard"/>
    <w:link w:val="TextkrperZchn"/>
    <w:semiHidden/>
    <w:rsid w:val="00024F2F"/>
    <w:pPr>
      <w:spacing w:after="120"/>
    </w:pPr>
  </w:style>
  <w:style w:type="paragraph" w:styleId="Textkrper2">
    <w:name w:val="Body Text 2"/>
    <w:basedOn w:val="Standard"/>
    <w:semiHidden/>
    <w:rsid w:val="00024F2F"/>
    <w:pPr>
      <w:spacing w:after="120" w:line="480" w:lineRule="auto"/>
    </w:pPr>
  </w:style>
  <w:style w:type="paragraph" w:styleId="Textkrper3">
    <w:name w:val="Body Text 3"/>
    <w:basedOn w:val="Standard"/>
    <w:semiHidden/>
    <w:rsid w:val="00024F2F"/>
    <w:rPr>
      <w:color w:val="FF0000"/>
      <w:sz w:val="22"/>
    </w:rPr>
  </w:style>
  <w:style w:type="paragraph" w:styleId="Textkrper-Zeileneinzug">
    <w:name w:val="Body Text Indent"/>
    <w:basedOn w:val="Standard"/>
    <w:link w:val="Textkrper-ZeileneinzugZchn"/>
    <w:semiHidden/>
    <w:rsid w:val="00024F2F"/>
    <w:pPr>
      <w:spacing w:after="120"/>
      <w:ind w:left="283"/>
    </w:pPr>
  </w:style>
  <w:style w:type="paragraph" w:styleId="Textkrper-Einzug2">
    <w:name w:val="Body Text Indent 2"/>
    <w:basedOn w:val="Standard"/>
    <w:semiHidden/>
    <w:rsid w:val="00024F2F"/>
    <w:pPr>
      <w:spacing w:after="120" w:line="480" w:lineRule="auto"/>
      <w:ind w:left="283"/>
    </w:pPr>
  </w:style>
  <w:style w:type="paragraph" w:styleId="Textkrper-Einzug3">
    <w:name w:val="Body Text Indent 3"/>
    <w:basedOn w:val="Standard"/>
    <w:semiHidden/>
    <w:rsid w:val="00024F2F"/>
    <w:pPr>
      <w:spacing w:after="120"/>
      <w:ind w:left="283"/>
    </w:pPr>
    <w:rPr>
      <w:sz w:val="16"/>
    </w:rPr>
  </w:style>
  <w:style w:type="paragraph" w:styleId="Textkrper-Erstzeileneinzug">
    <w:name w:val="Body Text First Indent"/>
    <w:basedOn w:val="Textkrper"/>
    <w:link w:val="Textkrper-ErstzeileneinzugZchn"/>
    <w:semiHidden/>
    <w:rsid w:val="00024F2F"/>
    <w:pPr>
      <w:ind w:firstLine="210"/>
    </w:pPr>
  </w:style>
  <w:style w:type="paragraph" w:styleId="Textkrper-Erstzeileneinzug2">
    <w:name w:val="Body Text First Indent 2"/>
    <w:basedOn w:val="Textkrper-Zeileneinzug"/>
    <w:link w:val="Textkrper-Erstzeileneinzug2Zchn"/>
    <w:semiHidden/>
    <w:rsid w:val="00024F2F"/>
    <w:pPr>
      <w:ind w:firstLine="210"/>
    </w:pPr>
  </w:style>
  <w:style w:type="paragraph" w:styleId="Titel">
    <w:name w:val="Title"/>
    <w:basedOn w:val="Standard"/>
    <w:semiHidden/>
    <w:rsid w:val="00D729CB"/>
    <w:pPr>
      <w:spacing w:before="240" w:after="60"/>
      <w:jc w:val="center"/>
      <w:outlineLvl w:val="0"/>
    </w:pPr>
    <w:rPr>
      <w:rFonts w:ascii="Arial" w:hAnsi="Arial"/>
      <w:b/>
      <w:kern w:val="28"/>
      <w:sz w:val="32"/>
    </w:rPr>
  </w:style>
  <w:style w:type="paragraph" w:styleId="Umschlagadresse">
    <w:name w:val="envelope address"/>
    <w:basedOn w:val="Standard"/>
    <w:semiHidden/>
    <w:rsid w:val="00024F2F"/>
    <w:pPr>
      <w:framePr w:w="4320" w:h="2160" w:hRule="exact" w:hSpace="141" w:wrap="auto" w:hAnchor="page" w:xAlign="center" w:yAlign="bottom"/>
      <w:ind w:left="1"/>
    </w:pPr>
    <w:rPr>
      <w:rFonts w:ascii="Arial" w:hAnsi="Arial"/>
    </w:rPr>
  </w:style>
  <w:style w:type="paragraph" w:styleId="Unterschrift">
    <w:name w:val="Signature"/>
    <w:basedOn w:val="Standard"/>
    <w:link w:val="UnterschriftZchn"/>
    <w:semiHidden/>
    <w:rsid w:val="00024F2F"/>
    <w:pPr>
      <w:ind w:left="4252"/>
    </w:pPr>
  </w:style>
  <w:style w:type="paragraph" w:styleId="Untertitel">
    <w:name w:val="Subtitle"/>
    <w:basedOn w:val="Standard"/>
    <w:semiHidden/>
    <w:rsid w:val="00D729CB"/>
    <w:pPr>
      <w:spacing w:after="60"/>
      <w:jc w:val="center"/>
      <w:outlineLvl w:val="1"/>
    </w:pPr>
    <w:rPr>
      <w:rFonts w:ascii="Arial" w:hAnsi="Arial"/>
    </w:rPr>
  </w:style>
  <w:style w:type="paragraph" w:styleId="Verzeichnis1">
    <w:name w:val="toc 1"/>
    <w:basedOn w:val="Standard"/>
    <w:next w:val="Standard"/>
    <w:uiPriority w:val="39"/>
    <w:semiHidden/>
    <w:rsid w:val="00024F2F"/>
    <w:pPr>
      <w:tabs>
        <w:tab w:val="left" w:pos="1134"/>
        <w:tab w:val="right" w:pos="8789"/>
      </w:tabs>
      <w:spacing w:before="240" w:line="240" w:lineRule="auto"/>
      <w:ind w:left="425" w:right="851"/>
      <w:jc w:val="left"/>
    </w:pPr>
    <w:rPr>
      <w:b/>
      <w14:scene3d>
        <w14:camera w14:prst="orthographicFront"/>
        <w14:lightRig w14:rig="threePt" w14:dir="t">
          <w14:rot w14:lat="0" w14:lon="0" w14:rev="0"/>
        </w14:lightRig>
      </w14:scene3d>
    </w:rPr>
  </w:style>
  <w:style w:type="paragraph" w:styleId="Verzeichnis2">
    <w:name w:val="toc 2"/>
    <w:basedOn w:val="Standard"/>
    <w:next w:val="Standard"/>
    <w:autoRedefine/>
    <w:uiPriority w:val="39"/>
    <w:semiHidden/>
    <w:rsid w:val="00024F2F"/>
    <w:pPr>
      <w:tabs>
        <w:tab w:val="left" w:pos="1985"/>
        <w:tab w:val="right" w:pos="8789"/>
      </w:tabs>
      <w:spacing w:before="120" w:line="240" w:lineRule="auto"/>
      <w:ind w:left="1134" w:right="851"/>
      <w:jc w:val="left"/>
    </w:pPr>
  </w:style>
  <w:style w:type="paragraph" w:styleId="Verzeichnis3">
    <w:name w:val="toc 3"/>
    <w:basedOn w:val="Standard"/>
    <w:next w:val="Standard"/>
    <w:autoRedefine/>
    <w:semiHidden/>
    <w:rsid w:val="00024F2F"/>
    <w:pPr>
      <w:ind w:left="420"/>
    </w:pPr>
  </w:style>
  <w:style w:type="paragraph" w:styleId="Verzeichnis4">
    <w:name w:val="toc 4"/>
    <w:basedOn w:val="Standard"/>
    <w:next w:val="Standard"/>
    <w:autoRedefine/>
    <w:semiHidden/>
    <w:rsid w:val="00024F2F"/>
    <w:pPr>
      <w:ind w:left="630"/>
    </w:pPr>
  </w:style>
  <w:style w:type="paragraph" w:styleId="Verzeichnis5">
    <w:name w:val="toc 5"/>
    <w:basedOn w:val="Standard"/>
    <w:next w:val="Standard"/>
    <w:autoRedefine/>
    <w:semiHidden/>
    <w:rsid w:val="00024F2F"/>
    <w:pPr>
      <w:ind w:left="840"/>
    </w:pPr>
  </w:style>
  <w:style w:type="paragraph" w:styleId="Verzeichnis6">
    <w:name w:val="toc 6"/>
    <w:basedOn w:val="Standard"/>
    <w:next w:val="Standard"/>
    <w:autoRedefine/>
    <w:semiHidden/>
    <w:rsid w:val="00024F2F"/>
    <w:pPr>
      <w:ind w:left="1050"/>
    </w:pPr>
  </w:style>
  <w:style w:type="paragraph" w:styleId="Verzeichnis7">
    <w:name w:val="toc 7"/>
    <w:basedOn w:val="Standard"/>
    <w:next w:val="Standard"/>
    <w:autoRedefine/>
    <w:semiHidden/>
    <w:rsid w:val="00024F2F"/>
    <w:pPr>
      <w:ind w:left="1260"/>
    </w:pPr>
  </w:style>
  <w:style w:type="paragraph" w:styleId="Verzeichnis8">
    <w:name w:val="toc 8"/>
    <w:basedOn w:val="Standard"/>
    <w:next w:val="Standard"/>
    <w:autoRedefine/>
    <w:semiHidden/>
    <w:rsid w:val="00024F2F"/>
    <w:pPr>
      <w:ind w:left="1470"/>
    </w:pPr>
  </w:style>
  <w:style w:type="paragraph" w:styleId="Verzeichnis9">
    <w:name w:val="toc 9"/>
    <w:basedOn w:val="Standard"/>
    <w:next w:val="Standard"/>
    <w:autoRedefine/>
    <w:semiHidden/>
    <w:rsid w:val="00024F2F"/>
    <w:pPr>
      <w:ind w:left="1680"/>
    </w:pPr>
  </w:style>
  <w:style w:type="paragraph" w:styleId="RGV-berschrift">
    <w:name w:val="toa heading"/>
    <w:basedOn w:val="Standard"/>
    <w:next w:val="Standard"/>
    <w:semiHidden/>
    <w:rsid w:val="00024F2F"/>
    <w:pPr>
      <w:spacing w:before="120"/>
    </w:pPr>
    <w:rPr>
      <w:rFonts w:ascii="Arial" w:hAnsi="Arial"/>
      <w:b/>
    </w:rPr>
  </w:style>
  <w:style w:type="paragraph" w:styleId="Rechtsgrundlagenverzeichnis">
    <w:name w:val="table of authorities"/>
    <w:basedOn w:val="Standard"/>
    <w:next w:val="Standard"/>
    <w:semiHidden/>
    <w:rsid w:val="00024F2F"/>
    <w:pPr>
      <w:ind w:left="210" w:hanging="210"/>
    </w:pPr>
  </w:style>
  <w:style w:type="paragraph" w:customStyle="1" w:styleId="ANGEBOT">
    <w:name w:val="ANGEBOT"/>
    <w:basedOn w:val="Standard"/>
    <w:rsid w:val="00024F2F"/>
    <w:rPr>
      <w:b/>
      <w:caps/>
      <w:color w:val="ED3645" w:themeColor="accent1"/>
      <w:lang w:eastAsia="de-AT"/>
    </w:rPr>
  </w:style>
  <w:style w:type="character" w:customStyle="1" w:styleId="AnredeZchn">
    <w:name w:val="Anrede Zchn"/>
    <w:basedOn w:val="Absatz-Standardschriftart"/>
    <w:link w:val="Anrede"/>
    <w:semiHidden/>
    <w:rsid w:val="00024F2F"/>
    <w:rPr>
      <w:sz w:val="21"/>
      <w:szCs w:val="21"/>
      <w:lang w:val="de-AT"/>
    </w:rPr>
  </w:style>
  <w:style w:type="character" w:styleId="BesuchterHyperlink">
    <w:name w:val="FollowedHyperlink"/>
    <w:basedOn w:val="Absatz-Standardschriftart"/>
    <w:semiHidden/>
    <w:rsid w:val="00024F2F"/>
    <w:rPr>
      <w:color w:val="800080"/>
      <w:u w:val="single"/>
    </w:rPr>
  </w:style>
  <w:style w:type="character" w:customStyle="1" w:styleId="DatumZchn">
    <w:name w:val="Datum Zchn"/>
    <w:basedOn w:val="Absatz-Standardschriftart"/>
    <w:link w:val="Datum"/>
    <w:semiHidden/>
    <w:rsid w:val="00024F2F"/>
    <w:rPr>
      <w:sz w:val="21"/>
      <w:szCs w:val="21"/>
      <w:lang w:val="de-AT"/>
    </w:rPr>
  </w:style>
  <w:style w:type="character" w:customStyle="1" w:styleId="EndnotentextZchn">
    <w:name w:val="Endnotentext Zchn"/>
    <w:basedOn w:val="Absatz-Standardschriftart"/>
    <w:link w:val="Endnotentext"/>
    <w:semiHidden/>
    <w:rsid w:val="00024F2F"/>
    <w:rPr>
      <w:sz w:val="20"/>
      <w:szCs w:val="21"/>
      <w:lang w:val="de-AT"/>
    </w:rPr>
  </w:style>
  <w:style w:type="character" w:customStyle="1" w:styleId="Fu-EndnotenberschriftZchn">
    <w:name w:val="Fuß/-Endnotenüberschrift Zchn"/>
    <w:basedOn w:val="Absatz-Standardschriftart"/>
    <w:link w:val="Fu-Endnotenberschrift"/>
    <w:semiHidden/>
    <w:rsid w:val="00024F2F"/>
    <w:rPr>
      <w:sz w:val="21"/>
      <w:szCs w:val="21"/>
      <w:lang w:val="de-AT"/>
    </w:rPr>
  </w:style>
  <w:style w:type="character" w:customStyle="1" w:styleId="FunotentextZchn">
    <w:name w:val="Fußnotentext Zchn"/>
    <w:basedOn w:val="Absatz-Standardschriftart"/>
    <w:link w:val="Funotentext"/>
    <w:semiHidden/>
    <w:rsid w:val="00024F2F"/>
    <w:rPr>
      <w:sz w:val="20"/>
      <w:szCs w:val="21"/>
      <w:lang w:val="de-AT"/>
    </w:rPr>
  </w:style>
  <w:style w:type="character" w:customStyle="1" w:styleId="GruformelZchn">
    <w:name w:val="Grußformel Zchn"/>
    <w:basedOn w:val="Absatz-Standardschriftart"/>
    <w:link w:val="Gruformel"/>
    <w:semiHidden/>
    <w:rsid w:val="00024F2F"/>
    <w:rPr>
      <w:sz w:val="21"/>
      <w:szCs w:val="21"/>
      <w:lang w:val="de-AT"/>
    </w:rPr>
  </w:style>
  <w:style w:type="character" w:styleId="Hervorhebung">
    <w:name w:val="Emphasis"/>
    <w:basedOn w:val="Absatz-Standardschriftart"/>
    <w:uiPriority w:val="20"/>
    <w:qFormat/>
    <w:rsid w:val="00024F2F"/>
    <w:rPr>
      <w:i w:val="0"/>
      <w:iCs/>
      <w:caps w:val="0"/>
      <w:smallCaps w:val="0"/>
      <w:strike w:val="0"/>
      <w:dstrike w:val="0"/>
      <w:vanish w:val="0"/>
      <w:color w:val="ED3645" w:themeColor="accent1"/>
      <w:vertAlign w:val="baseline"/>
    </w:rPr>
  </w:style>
  <w:style w:type="character" w:customStyle="1" w:styleId="KommentartextZchn">
    <w:name w:val="Kommentartext Zchn"/>
    <w:basedOn w:val="Absatz-Standardschriftart"/>
    <w:link w:val="Kommentartext"/>
    <w:semiHidden/>
    <w:rsid w:val="00024F2F"/>
    <w:rPr>
      <w:sz w:val="20"/>
      <w:szCs w:val="21"/>
      <w:lang w:val="de-AT"/>
    </w:rPr>
  </w:style>
  <w:style w:type="character" w:customStyle="1" w:styleId="MakrotextZchn">
    <w:name w:val="Makrotext Zchn"/>
    <w:basedOn w:val="Absatz-Standardschriftart"/>
    <w:link w:val="Makrotext"/>
    <w:semiHidden/>
    <w:rsid w:val="00024F2F"/>
    <w:rPr>
      <w:rFonts w:ascii="Courier New" w:hAnsi="Courier New"/>
      <w:szCs w:val="24"/>
    </w:rPr>
  </w:style>
  <w:style w:type="character" w:customStyle="1" w:styleId="Max">
    <w:name w:val="Max."/>
    <w:rsid w:val="00024F2F"/>
    <w:rPr>
      <w:b/>
    </w:rPr>
  </w:style>
  <w:style w:type="paragraph" w:customStyle="1" w:styleId="multi">
    <w:name w:val="multi"/>
    <w:semiHidden/>
    <w:rsid w:val="00024F2F"/>
    <w:pPr>
      <w:tabs>
        <w:tab w:val="left" w:pos="2721"/>
        <w:tab w:val="decimal" w:pos="3969"/>
        <w:tab w:val="decimal" w:pos="4876"/>
      </w:tabs>
      <w:spacing w:after="85"/>
    </w:pPr>
    <w:rPr>
      <w:snapToGrid w:val="0"/>
      <w:color w:val="000000"/>
      <w:sz w:val="18"/>
    </w:rPr>
  </w:style>
  <w:style w:type="character" w:customStyle="1" w:styleId="NachrichtenkopfZchn">
    <w:name w:val="Nachrichtenkopf Zchn"/>
    <w:basedOn w:val="Absatz-Standardschriftart"/>
    <w:link w:val="Nachrichtenkopf"/>
    <w:semiHidden/>
    <w:rsid w:val="00024F2F"/>
    <w:rPr>
      <w:rFonts w:ascii="Arial" w:hAnsi="Arial"/>
      <w:sz w:val="21"/>
      <w:szCs w:val="21"/>
      <w:shd w:val="pct20" w:color="auto" w:fill="auto"/>
      <w:lang w:val="de-AT"/>
    </w:rPr>
  </w:style>
  <w:style w:type="character" w:customStyle="1" w:styleId="NurTextZchn">
    <w:name w:val="Nur Text Zchn"/>
    <w:basedOn w:val="Absatz-Standardschriftart"/>
    <w:link w:val="NurText"/>
    <w:semiHidden/>
    <w:rsid w:val="00024F2F"/>
    <w:rPr>
      <w:rFonts w:ascii="Courier New" w:hAnsi="Courier New"/>
      <w:sz w:val="20"/>
      <w:szCs w:val="21"/>
      <w:lang w:val="de-AT"/>
    </w:rPr>
  </w:style>
  <w:style w:type="paragraph" w:styleId="Sprechblasentext">
    <w:name w:val="Balloon Text"/>
    <w:basedOn w:val="Standard"/>
    <w:link w:val="SprechblasentextZchn"/>
    <w:uiPriority w:val="99"/>
    <w:semiHidden/>
    <w:unhideWhenUsed/>
    <w:rsid w:val="00024F2F"/>
    <w:pPr>
      <w:spacing w:before="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024F2F"/>
    <w:rPr>
      <w:rFonts w:cs="Tahoma"/>
      <w:sz w:val="16"/>
      <w:szCs w:val="16"/>
      <w:lang w:val="de-AT"/>
    </w:rPr>
  </w:style>
  <w:style w:type="character" w:customStyle="1" w:styleId="TextkrperZchn">
    <w:name w:val="Textkörper Zchn"/>
    <w:basedOn w:val="Absatz-Standardschriftart"/>
    <w:link w:val="Textkrper"/>
    <w:semiHidden/>
    <w:rsid w:val="00024F2F"/>
    <w:rPr>
      <w:sz w:val="21"/>
      <w:szCs w:val="21"/>
      <w:lang w:val="de-AT"/>
    </w:rPr>
  </w:style>
  <w:style w:type="character" w:customStyle="1" w:styleId="Textkrper-ErstzeileneinzugZchn">
    <w:name w:val="Textkörper-Erstzeileneinzug Zchn"/>
    <w:basedOn w:val="TextkrperZchn"/>
    <w:link w:val="Textkrper-Erstzeileneinzug"/>
    <w:semiHidden/>
    <w:rsid w:val="00024F2F"/>
    <w:rPr>
      <w:sz w:val="21"/>
      <w:szCs w:val="21"/>
      <w:lang w:val="de-AT"/>
    </w:rPr>
  </w:style>
  <w:style w:type="character" w:customStyle="1" w:styleId="Textkrper-ZeileneinzugZchn">
    <w:name w:val="Textkörper-Zeileneinzug Zchn"/>
    <w:basedOn w:val="Absatz-Standardschriftart"/>
    <w:link w:val="Textkrper-Zeileneinzug"/>
    <w:semiHidden/>
    <w:rsid w:val="00024F2F"/>
    <w:rPr>
      <w:sz w:val="21"/>
      <w:szCs w:val="21"/>
      <w:lang w:val="de-AT"/>
    </w:rPr>
  </w:style>
  <w:style w:type="character" w:customStyle="1" w:styleId="Textkrper-Erstzeileneinzug2Zchn">
    <w:name w:val="Textkörper-Erstzeileneinzug 2 Zchn"/>
    <w:basedOn w:val="Textkrper-ZeileneinzugZchn"/>
    <w:link w:val="Textkrper-Erstzeileneinzug2"/>
    <w:semiHidden/>
    <w:rsid w:val="00024F2F"/>
    <w:rPr>
      <w:sz w:val="21"/>
      <w:szCs w:val="21"/>
      <w:lang w:val="de-AT"/>
    </w:rPr>
  </w:style>
  <w:style w:type="paragraph" w:customStyle="1" w:styleId="berschrift02">
    <w:name w:val="Überschrift 02"/>
    <w:basedOn w:val="Kopfzeile"/>
    <w:semiHidden/>
    <w:rsid w:val="00024F2F"/>
    <w:pPr>
      <w:spacing w:after="120"/>
      <w:jc w:val="left"/>
    </w:pPr>
    <w:rPr>
      <w:b/>
      <w:sz w:val="22"/>
    </w:rPr>
  </w:style>
  <w:style w:type="paragraph" w:customStyle="1" w:styleId="berschrift03">
    <w:name w:val="Überschrift 03"/>
    <w:basedOn w:val="Kopfzeile"/>
    <w:semiHidden/>
    <w:rsid w:val="00024F2F"/>
    <w:pPr>
      <w:spacing w:before="360" w:after="120"/>
      <w:jc w:val="left"/>
    </w:pPr>
    <w:rPr>
      <w:b/>
      <w:color w:val="800000"/>
      <w:sz w:val="22"/>
    </w:rPr>
  </w:style>
  <w:style w:type="character" w:customStyle="1" w:styleId="UnterschriftZchn">
    <w:name w:val="Unterschrift Zchn"/>
    <w:basedOn w:val="Absatz-Standardschriftart"/>
    <w:link w:val="Unterschrift"/>
    <w:semiHidden/>
    <w:rsid w:val="00024F2F"/>
    <w:rPr>
      <w:sz w:val="21"/>
      <w:szCs w:val="21"/>
      <w:lang w:val="de-AT"/>
    </w:rPr>
  </w:style>
  <w:style w:type="character" w:customStyle="1" w:styleId="FuzeileZchn">
    <w:name w:val="Fußzeile Zchn"/>
    <w:basedOn w:val="Absatz-Standardschriftart"/>
    <w:link w:val="Fuzeile"/>
    <w:uiPriority w:val="99"/>
    <w:rsid w:val="00523CD7"/>
    <w:rPr>
      <w:color w:val="70777E" w:themeColor="text2"/>
      <w:sz w:val="18"/>
    </w:rPr>
  </w:style>
  <w:style w:type="paragraph" w:styleId="StandardWeb">
    <w:name w:val="Normal (Web)"/>
    <w:basedOn w:val="Standard"/>
    <w:uiPriority w:val="99"/>
    <w:semiHidden/>
    <w:unhideWhenUsed/>
    <w:rsid w:val="00523CD7"/>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styleId="Listenabsatz">
    <w:name w:val="List Paragraph"/>
    <w:basedOn w:val="Standard"/>
    <w:uiPriority w:val="34"/>
    <w:qFormat/>
    <w:rsid w:val="00836AD1"/>
    <w:pPr>
      <w:ind w:left="720"/>
      <w:contextualSpacing/>
    </w:pPr>
  </w:style>
  <w:style w:type="character" w:styleId="Kommentarzeichen">
    <w:name w:val="annotation reference"/>
    <w:basedOn w:val="Absatz-Standardschriftart"/>
    <w:uiPriority w:val="99"/>
    <w:semiHidden/>
    <w:unhideWhenUsed/>
    <w:rsid w:val="004B4843"/>
    <w:rPr>
      <w:sz w:val="16"/>
      <w:szCs w:val="16"/>
    </w:rPr>
  </w:style>
  <w:style w:type="paragraph" w:styleId="Kommentarthema">
    <w:name w:val="annotation subject"/>
    <w:basedOn w:val="Kommentartext"/>
    <w:next w:val="Kommentartext"/>
    <w:link w:val="KommentarthemaZchn"/>
    <w:uiPriority w:val="99"/>
    <w:semiHidden/>
    <w:unhideWhenUsed/>
    <w:rsid w:val="004B4843"/>
    <w:pPr>
      <w:spacing w:line="240" w:lineRule="auto"/>
    </w:pPr>
    <w:rPr>
      <w:b/>
      <w:bCs/>
    </w:rPr>
  </w:style>
  <w:style w:type="character" w:customStyle="1" w:styleId="KommentarthemaZchn">
    <w:name w:val="Kommentarthema Zchn"/>
    <w:basedOn w:val="KommentartextZchn"/>
    <w:link w:val="Kommentarthema"/>
    <w:uiPriority w:val="99"/>
    <w:semiHidden/>
    <w:rsid w:val="004B4843"/>
    <w:rPr>
      <w:b/>
      <w:bCs/>
      <w:sz w:val="20"/>
      <w:szCs w:val="20"/>
      <w:lang w:val="de-AT"/>
    </w:rPr>
  </w:style>
  <w:style w:type="character" w:customStyle="1" w:styleId="KopfzeileZchn">
    <w:name w:val="Kopfzeile Zchn"/>
    <w:basedOn w:val="Absatz-Standardschriftart"/>
    <w:link w:val="Kopfzeile"/>
    <w:rsid w:val="00E16AE6"/>
    <w:rPr>
      <w:color w:val="70777E" w:themeColor="text2"/>
      <w:sz w:val="18"/>
      <w:szCs w:val="20"/>
    </w:rPr>
  </w:style>
  <w:style w:type="table" w:styleId="Tabellenraster">
    <w:name w:val="Table Grid"/>
    <w:basedOn w:val="NormaleTabelle"/>
    <w:uiPriority w:val="59"/>
    <w:rsid w:val="004F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E8635E"/>
    <w:rPr>
      <w:vertAlign w:val="superscript"/>
    </w:rPr>
  </w:style>
  <w:style w:type="character" w:customStyle="1" w:styleId="UnresolvedMention">
    <w:name w:val="Unresolved Mention"/>
    <w:basedOn w:val="Absatz-Standardschriftart"/>
    <w:uiPriority w:val="99"/>
    <w:semiHidden/>
    <w:unhideWhenUsed/>
    <w:rsid w:val="000422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oc 1" w:uiPriority="39"/>
    <w:lsdException w:name="toc 2" w:uiPriority="39"/>
    <w:lsdException w:name="footer" w:uiPriority="99"/>
    <w:lsdException w:name="caption" w:semiHidden="0" w:unhideWhenUsed="0"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Title" w:semiHidden="0" w:unhideWhenUsed="0"/>
    <w:lsdException w:name="Default Paragraph Font" w:uiPriority="1"/>
    <w:lsdException w:name="Subtitle" w:semiHidden="0" w:unhideWhenUsed="0"/>
    <w:lsdException w:name="Strong" w:semiHidden="0" w:uiPriority="22" w:unhideWhenUsed="0"/>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E16AE6"/>
    <w:pPr>
      <w:spacing w:before="180" w:line="336" w:lineRule="auto"/>
      <w:jc w:val="both"/>
    </w:pPr>
    <w:rPr>
      <w:sz w:val="21"/>
      <w:szCs w:val="20"/>
      <w:lang w:val="de-AT"/>
    </w:rPr>
  </w:style>
  <w:style w:type="paragraph" w:styleId="berschrift1">
    <w:name w:val="heading 1"/>
    <w:basedOn w:val="Standard"/>
    <w:next w:val="Standard"/>
    <w:qFormat/>
    <w:rsid w:val="00024F2F"/>
    <w:pPr>
      <w:numPr>
        <w:numId w:val="12"/>
      </w:numPr>
      <w:spacing w:before="120" w:after="120"/>
      <w:jc w:val="left"/>
      <w:outlineLvl w:val="0"/>
    </w:pPr>
    <w:rPr>
      <w:b/>
      <w:caps/>
      <w:color w:val="ED3645" w:themeColor="accent1"/>
      <w:sz w:val="26"/>
    </w:rPr>
  </w:style>
  <w:style w:type="paragraph" w:styleId="berschrift2">
    <w:name w:val="heading 2"/>
    <w:basedOn w:val="Standard"/>
    <w:next w:val="Standard"/>
    <w:qFormat/>
    <w:rsid w:val="00024F2F"/>
    <w:pPr>
      <w:keepNext/>
      <w:numPr>
        <w:ilvl w:val="1"/>
        <w:numId w:val="12"/>
      </w:numPr>
      <w:spacing w:before="360"/>
      <w:jc w:val="left"/>
      <w:outlineLvl w:val="1"/>
    </w:pPr>
    <w:rPr>
      <w:b/>
      <w:color w:val="ED3645" w:themeColor="accent1"/>
    </w:rPr>
  </w:style>
  <w:style w:type="paragraph" w:styleId="berschrift3">
    <w:name w:val="heading 3"/>
    <w:basedOn w:val="Standard"/>
    <w:next w:val="Standard"/>
    <w:qFormat/>
    <w:rsid w:val="00024F2F"/>
    <w:pPr>
      <w:keepNext/>
      <w:numPr>
        <w:ilvl w:val="2"/>
        <w:numId w:val="12"/>
      </w:numPr>
      <w:spacing w:before="360"/>
      <w:jc w:val="left"/>
      <w:outlineLvl w:val="2"/>
    </w:pPr>
    <w:rPr>
      <w:b/>
      <w:color w:val="ED3645" w:themeColor="accent1"/>
    </w:rPr>
  </w:style>
  <w:style w:type="paragraph" w:styleId="berschrift4">
    <w:name w:val="heading 4"/>
    <w:basedOn w:val="Standard"/>
    <w:next w:val="Standard"/>
    <w:semiHidden/>
    <w:qFormat/>
    <w:rsid w:val="00024F2F"/>
    <w:pPr>
      <w:keepNext/>
      <w:numPr>
        <w:ilvl w:val="3"/>
        <w:numId w:val="12"/>
      </w:numPr>
      <w:spacing w:before="240" w:after="60"/>
      <w:outlineLvl w:val="3"/>
    </w:pPr>
    <w:rPr>
      <w:rFonts w:ascii="Arial" w:hAnsi="Arial"/>
      <w:b/>
    </w:rPr>
  </w:style>
  <w:style w:type="paragraph" w:styleId="berschrift5">
    <w:name w:val="heading 5"/>
    <w:basedOn w:val="Standard"/>
    <w:next w:val="Standard"/>
    <w:semiHidden/>
    <w:rsid w:val="00024F2F"/>
    <w:pPr>
      <w:numPr>
        <w:ilvl w:val="4"/>
        <w:numId w:val="12"/>
      </w:numPr>
      <w:spacing w:before="240" w:after="60"/>
      <w:outlineLvl w:val="4"/>
    </w:pPr>
    <w:rPr>
      <w:sz w:val="22"/>
    </w:rPr>
  </w:style>
  <w:style w:type="paragraph" w:styleId="berschrift6">
    <w:name w:val="heading 6"/>
    <w:basedOn w:val="Standard"/>
    <w:next w:val="Standard"/>
    <w:semiHidden/>
    <w:rsid w:val="00024F2F"/>
    <w:pPr>
      <w:numPr>
        <w:ilvl w:val="5"/>
        <w:numId w:val="12"/>
      </w:numPr>
      <w:spacing w:before="240" w:after="60"/>
      <w:outlineLvl w:val="5"/>
    </w:pPr>
    <w:rPr>
      <w:i/>
      <w:sz w:val="22"/>
    </w:rPr>
  </w:style>
  <w:style w:type="paragraph" w:styleId="berschrift7">
    <w:name w:val="heading 7"/>
    <w:basedOn w:val="Standard"/>
    <w:next w:val="Standard"/>
    <w:semiHidden/>
    <w:rsid w:val="00024F2F"/>
    <w:pPr>
      <w:numPr>
        <w:ilvl w:val="6"/>
        <w:numId w:val="12"/>
      </w:numPr>
      <w:spacing w:before="240" w:after="60"/>
      <w:outlineLvl w:val="6"/>
    </w:pPr>
    <w:rPr>
      <w:rFonts w:ascii="Arial" w:hAnsi="Arial"/>
      <w:sz w:val="20"/>
    </w:rPr>
  </w:style>
  <w:style w:type="paragraph" w:styleId="berschrift8">
    <w:name w:val="heading 8"/>
    <w:basedOn w:val="Standard"/>
    <w:next w:val="Standard"/>
    <w:semiHidden/>
    <w:rsid w:val="00024F2F"/>
    <w:pPr>
      <w:numPr>
        <w:ilvl w:val="7"/>
        <w:numId w:val="12"/>
      </w:numPr>
      <w:spacing w:before="240" w:after="60"/>
      <w:outlineLvl w:val="7"/>
    </w:pPr>
    <w:rPr>
      <w:rFonts w:ascii="Arial" w:hAnsi="Arial"/>
      <w:i/>
      <w:sz w:val="20"/>
    </w:rPr>
  </w:style>
  <w:style w:type="paragraph" w:styleId="berschrift9">
    <w:name w:val="heading 9"/>
    <w:basedOn w:val="Standard"/>
    <w:next w:val="Standard"/>
    <w:semiHidden/>
    <w:rsid w:val="00024F2F"/>
    <w:pPr>
      <w:numPr>
        <w:ilvl w:val="8"/>
        <w:numId w:val="1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024F2F"/>
    <w:pPr>
      <w:tabs>
        <w:tab w:val="right" w:pos="9356"/>
      </w:tabs>
      <w:spacing w:before="400"/>
      <w:ind w:left="-284"/>
    </w:pPr>
    <w:rPr>
      <w:color w:val="70777E" w:themeColor="text2"/>
      <w:sz w:val="18"/>
    </w:rPr>
  </w:style>
  <w:style w:type="paragraph" w:customStyle="1" w:styleId="Schlu">
    <w:name w:val="Schluß"/>
    <w:basedOn w:val="Standard"/>
    <w:semiHidden/>
    <w:rsid w:val="00024F2F"/>
    <w:pPr>
      <w:jc w:val="left"/>
    </w:pPr>
    <w:rPr>
      <w:sz w:val="26"/>
    </w:rPr>
  </w:style>
  <w:style w:type="paragraph" w:customStyle="1" w:styleId="Test">
    <w:name w:val="Test"/>
    <w:basedOn w:val="berschrift1"/>
    <w:semiHidden/>
    <w:rsid w:val="00024F2F"/>
    <w:pPr>
      <w:numPr>
        <w:numId w:val="0"/>
      </w:numPr>
    </w:pPr>
  </w:style>
  <w:style w:type="paragraph" w:customStyle="1" w:styleId="Aufzhlung">
    <w:name w:val="Aufzählung"/>
    <w:basedOn w:val="Standard"/>
    <w:qFormat/>
    <w:rsid w:val="00C32A0E"/>
    <w:pPr>
      <w:numPr>
        <w:numId w:val="1"/>
      </w:numPr>
      <w:spacing w:before="0"/>
      <w:ind w:left="357" w:hanging="357"/>
      <w:jc w:val="left"/>
    </w:pPr>
  </w:style>
  <w:style w:type="paragraph" w:customStyle="1" w:styleId="Quelle">
    <w:name w:val="Quelle"/>
    <w:basedOn w:val="Standard"/>
    <w:next w:val="Standard"/>
    <w:qFormat/>
    <w:rsid w:val="00C32A0E"/>
    <w:pPr>
      <w:spacing w:before="60" w:after="120" w:line="240" w:lineRule="auto"/>
      <w:jc w:val="center"/>
    </w:pPr>
    <w:rPr>
      <w:sz w:val="20"/>
    </w:rPr>
  </w:style>
  <w:style w:type="paragraph" w:styleId="Abbildungsverzeichnis">
    <w:name w:val="table of figures"/>
    <w:basedOn w:val="Standard"/>
    <w:next w:val="Standard"/>
    <w:semiHidden/>
    <w:pPr>
      <w:ind w:left="420" w:hanging="420"/>
    </w:pPr>
  </w:style>
  <w:style w:type="paragraph" w:styleId="Umschlagabsenderadresse">
    <w:name w:val="envelope return"/>
    <w:basedOn w:val="Standard"/>
    <w:semiHidden/>
    <w:rsid w:val="00024F2F"/>
    <w:rPr>
      <w:rFonts w:ascii="Arial" w:hAnsi="Arial"/>
      <w:sz w:val="20"/>
    </w:rPr>
  </w:style>
  <w:style w:type="paragraph" w:customStyle="1" w:styleId="AH">
    <w:name w:val="AH"/>
    <w:semiHidden/>
    <w:rsid w:val="00024F2F"/>
    <w:pPr>
      <w:keepLines/>
      <w:spacing w:line="-312" w:lineRule="auto"/>
      <w:jc w:val="both"/>
    </w:pPr>
    <w:rPr>
      <w:sz w:val="26"/>
    </w:rPr>
  </w:style>
  <w:style w:type="paragraph" w:styleId="Anrede">
    <w:name w:val="Salutation"/>
    <w:basedOn w:val="Standard"/>
    <w:next w:val="Standard"/>
    <w:link w:val="AnredeZchn"/>
    <w:semiHidden/>
    <w:rsid w:val="00024F2F"/>
  </w:style>
  <w:style w:type="paragraph" w:styleId="Aufzhlungszeichen">
    <w:name w:val="List Bullet"/>
    <w:basedOn w:val="Standard"/>
    <w:autoRedefine/>
    <w:semiHidden/>
    <w:rsid w:val="00024F2F"/>
    <w:pPr>
      <w:numPr>
        <w:numId w:val="2"/>
      </w:numPr>
    </w:pPr>
  </w:style>
  <w:style w:type="paragraph" w:styleId="Aufzhlungszeichen2">
    <w:name w:val="List Bullet 2"/>
    <w:basedOn w:val="Standard"/>
    <w:autoRedefine/>
    <w:semiHidden/>
    <w:rsid w:val="00024F2F"/>
    <w:pPr>
      <w:numPr>
        <w:numId w:val="3"/>
      </w:numPr>
    </w:pPr>
  </w:style>
  <w:style w:type="paragraph" w:styleId="Aufzhlungszeichen3">
    <w:name w:val="List Bullet 3"/>
    <w:basedOn w:val="Standard"/>
    <w:autoRedefine/>
    <w:semiHidden/>
    <w:rsid w:val="00024F2F"/>
    <w:pPr>
      <w:numPr>
        <w:numId w:val="4"/>
      </w:numPr>
    </w:pPr>
  </w:style>
  <w:style w:type="paragraph" w:styleId="Aufzhlungszeichen4">
    <w:name w:val="List Bullet 4"/>
    <w:basedOn w:val="Standard"/>
    <w:autoRedefine/>
    <w:semiHidden/>
    <w:rsid w:val="00024F2F"/>
    <w:pPr>
      <w:numPr>
        <w:numId w:val="5"/>
      </w:numPr>
    </w:pPr>
  </w:style>
  <w:style w:type="paragraph" w:styleId="Aufzhlungszeichen5">
    <w:name w:val="List Bullet 5"/>
    <w:basedOn w:val="Standard"/>
    <w:autoRedefine/>
    <w:semiHidden/>
    <w:rsid w:val="00024F2F"/>
    <w:pPr>
      <w:numPr>
        <w:numId w:val="6"/>
      </w:numPr>
    </w:pPr>
  </w:style>
  <w:style w:type="paragraph" w:styleId="Beschriftung">
    <w:name w:val="caption"/>
    <w:basedOn w:val="Standard"/>
    <w:next w:val="Standard"/>
    <w:qFormat/>
    <w:rsid w:val="00C32A0E"/>
    <w:pPr>
      <w:spacing w:after="60" w:line="240" w:lineRule="auto"/>
      <w:jc w:val="center"/>
    </w:pPr>
    <w:rPr>
      <w:sz w:val="20"/>
    </w:rPr>
  </w:style>
  <w:style w:type="paragraph" w:styleId="Blocktext">
    <w:name w:val="Block Text"/>
    <w:basedOn w:val="Standard"/>
    <w:semiHidden/>
    <w:rsid w:val="00024F2F"/>
    <w:pPr>
      <w:spacing w:after="120"/>
      <w:ind w:left="1440" w:right="1440"/>
    </w:pPr>
  </w:style>
  <w:style w:type="paragraph" w:styleId="Datum">
    <w:name w:val="Date"/>
    <w:basedOn w:val="Standard"/>
    <w:next w:val="Standard"/>
    <w:link w:val="DatumZchn"/>
    <w:semiHidden/>
    <w:rsid w:val="00024F2F"/>
  </w:style>
  <w:style w:type="paragraph" w:customStyle="1" w:styleId="Deckblatt">
    <w:name w:val="Deckblatt"/>
    <w:basedOn w:val="Standard"/>
    <w:next w:val="DeckblattNormal"/>
    <w:qFormat/>
    <w:rsid w:val="00C32A0E"/>
    <w:pPr>
      <w:spacing w:before="120" w:after="120" w:line="240" w:lineRule="auto"/>
      <w:jc w:val="right"/>
    </w:pPr>
    <w:rPr>
      <w:b/>
      <w:sz w:val="48"/>
    </w:rPr>
  </w:style>
  <w:style w:type="paragraph" w:customStyle="1" w:styleId="DeckblattNormal">
    <w:name w:val="Deckblatt Normal"/>
    <w:basedOn w:val="Deckblatt"/>
    <w:qFormat/>
    <w:rsid w:val="00024F2F"/>
    <w:rPr>
      <w:b w:val="0"/>
    </w:rPr>
  </w:style>
  <w:style w:type="paragraph" w:customStyle="1" w:styleId="Deckblatt2">
    <w:name w:val="Deckblatt2"/>
    <w:basedOn w:val="Standard"/>
    <w:qFormat/>
    <w:rsid w:val="00024F2F"/>
    <w:rPr>
      <w:b/>
      <w:color w:val="ED3645" w:themeColor="accent1"/>
    </w:rPr>
  </w:style>
  <w:style w:type="paragraph" w:styleId="Dokumentstruktur">
    <w:name w:val="Document Map"/>
    <w:basedOn w:val="Standard"/>
    <w:semiHidden/>
    <w:rsid w:val="00024F2F"/>
    <w:pPr>
      <w:shd w:val="clear" w:color="auto" w:fill="000080"/>
    </w:pPr>
  </w:style>
  <w:style w:type="paragraph" w:styleId="Endnotentext">
    <w:name w:val="endnote text"/>
    <w:basedOn w:val="Standard"/>
    <w:link w:val="EndnotentextZchn"/>
    <w:semiHidden/>
    <w:rsid w:val="00024F2F"/>
    <w:rPr>
      <w:sz w:val="20"/>
    </w:rPr>
  </w:style>
  <w:style w:type="paragraph" w:customStyle="1" w:styleId="Fazit">
    <w:name w:val="Fazit"/>
    <w:basedOn w:val="Standard"/>
    <w:qFormat/>
    <w:rsid w:val="00024F2F"/>
    <w:pPr>
      <w:pBdr>
        <w:top w:val="single" w:sz="4" w:space="1" w:color="ED3645" w:themeColor="accent1"/>
        <w:left w:val="single" w:sz="4" w:space="4" w:color="ED3645" w:themeColor="accent1"/>
        <w:bottom w:val="single" w:sz="4" w:space="1" w:color="ED3645" w:themeColor="accent1"/>
        <w:right w:val="single" w:sz="4" w:space="4" w:color="ED3645" w:themeColor="accent1"/>
      </w:pBdr>
      <w:shd w:val="clear" w:color="auto" w:fill="F2F2F2" w:themeFill="background1" w:themeFillShade="F2"/>
      <w:spacing w:before="0"/>
    </w:pPr>
  </w:style>
  <w:style w:type="paragraph" w:customStyle="1" w:styleId="fazittext">
    <w:name w:val="fazittext"/>
    <w:basedOn w:val="Fazit"/>
    <w:qFormat/>
    <w:pPr>
      <w:ind w:left="142" w:right="142"/>
      <w:jc w:val="left"/>
    </w:pPr>
  </w:style>
  <w:style w:type="paragraph" w:customStyle="1" w:styleId="Fazitberschrift">
    <w:name w:val="Fazitüberschrift"/>
    <w:basedOn w:val="Fazit"/>
    <w:next w:val="Standard"/>
    <w:qFormat/>
    <w:rsid w:val="00024F2F"/>
    <w:rPr>
      <w:b/>
    </w:rPr>
  </w:style>
  <w:style w:type="paragraph" w:styleId="Fu-Endnotenberschrift">
    <w:name w:val="Note Heading"/>
    <w:basedOn w:val="Standard"/>
    <w:next w:val="Standard"/>
    <w:link w:val="Fu-EndnotenberschriftZchn"/>
    <w:semiHidden/>
    <w:rsid w:val="00024F2F"/>
  </w:style>
  <w:style w:type="paragraph" w:styleId="Funotentext">
    <w:name w:val="footnote text"/>
    <w:basedOn w:val="Standard"/>
    <w:link w:val="FunotentextZchn"/>
    <w:semiHidden/>
    <w:rsid w:val="00024F2F"/>
    <w:rPr>
      <w:sz w:val="20"/>
    </w:rPr>
  </w:style>
  <w:style w:type="character" w:customStyle="1" w:styleId="Glossarbegriff">
    <w:name w:val="Glossarbegriff"/>
    <w:basedOn w:val="Absatz-Standardschriftart"/>
    <w:qFormat/>
    <w:rsid w:val="00024F2F"/>
    <w:rPr>
      <w:rFonts w:ascii="Tahoma" w:hAnsi="Tahoma"/>
      <w:b/>
      <w:color w:val="ED3645" w:themeColor="accent1"/>
      <w:sz w:val="21"/>
    </w:rPr>
  </w:style>
  <w:style w:type="paragraph" w:customStyle="1" w:styleId="Grafik">
    <w:name w:val="Grafik"/>
    <w:basedOn w:val="Standard"/>
    <w:next w:val="Standard"/>
    <w:qFormat/>
    <w:rsid w:val="00C32A0E"/>
    <w:pPr>
      <w:widowControl w:val="0"/>
      <w:spacing w:before="0" w:line="240" w:lineRule="auto"/>
      <w:jc w:val="center"/>
    </w:pPr>
  </w:style>
  <w:style w:type="paragraph" w:styleId="Gruformel">
    <w:name w:val="Closing"/>
    <w:basedOn w:val="Standard"/>
    <w:link w:val="GruformelZchn"/>
    <w:semiHidden/>
    <w:rsid w:val="00024F2F"/>
    <w:pPr>
      <w:ind w:left="4252"/>
    </w:pPr>
  </w:style>
  <w:style w:type="character" w:styleId="Hyperlink">
    <w:name w:val="Hyperlink"/>
    <w:basedOn w:val="Absatz-Standardschriftart"/>
    <w:semiHidden/>
    <w:rsid w:val="00024F2F"/>
    <w:rPr>
      <w:rFonts w:ascii="Tahoma" w:hAnsi="Tahoma"/>
      <w:color w:val="0000FF"/>
      <w:sz w:val="21"/>
      <w:u w:val="single"/>
    </w:rPr>
  </w:style>
  <w:style w:type="paragraph" w:customStyle="1" w:styleId="ImpressumEndblatt">
    <w:name w:val="Impressum_Endblatt"/>
    <w:basedOn w:val="Standard"/>
    <w:next w:val="Standard"/>
    <w:qFormat/>
    <w:rsid w:val="00C951A4"/>
    <w:pPr>
      <w:ind w:left="1134"/>
      <w:jc w:val="left"/>
    </w:pPr>
    <w:rPr>
      <w:b/>
      <w:color w:val="ED3645" w:themeColor="accent1"/>
    </w:rPr>
  </w:style>
  <w:style w:type="paragraph" w:styleId="Index1">
    <w:name w:val="index 1"/>
    <w:basedOn w:val="Standard"/>
    <w:next w:val="Standard"/>
    <w:autoRedefine/>
    <w:semiHidden/>
    <w:rsid w:val="00024F2F"/>
    <w:pPr>
      <w:ind w:left="210" w:hanging="210"/>
    </w:pPr>
  </w:style>
  <w:style w:type="paragraph" w:styleId="Index2">
    <w:name w:val="index 2"/>
    <w:basedOn w:val="Standard"/>
    <w:next w:val="Standard"/>
    <w:autoRedefine/>
    <w:semiHidden/>
    <w:rsid w:val="00024F2F"/>
    <w:pPr>
      <w:ind w:left="420" w:hanging="210"/>
    </w:pPr>
  </w:style>
  <w:style w:type="paragraph" w:styleId="Index3">
    <w:name w:val="index 3"/>
    <w:basedOn w:val="Standard"/>
    <w:next w:val="Standard"/>
    <w:autoRedefine/>
    <w:semiHidden/>
    <w:rsid w:val="00024F2F"/>
    <w:pPr>
      <w:ind w:left="630" w:hanging="210"/>
    </w:pPr>
  </w:style>
  <w:style w:type="paragraph" w:styleId="Index4">
    <w:name w:val="index 4"/>
    <w:basedOn w:val="Standard"/>
    <w:next w:val="Standard"/>
    <w:autoRedefine/>
    <w:semiHidden/>
    <w:rsid w:val="00024F2F"/>
    <w:pPr>
      <w:ind w:left="840" w:hanging="210"/>
    </w:pPr>
  </w:style>
  <w:style w:type="paragraph" w:styleId="Index5">
    <w:name w:val="index 5"/>
    <w:basedOn w:val="Standard"/>
    <w:next w:val="Standard"/>
    <w:autoRedefine/>
    <w:semiHidden/>
    <w:rsid w:val="00024F2F"/>
    <w:pPr>
      <w:ind w:left="1050" w:hanging="210"/>
    </w:pPr>
  </w:style>
  <w:style w:type="paragraph" w:styleId="Index6">
    <w:name w:val="index 6"/>
    <w:basedOn w:val="Standard"/>
    <w:next w:val="Standard"/>
    <w:autoRedefine/>
    <w:semiHidden/>
    <w:rsid w:val="00024F2F"/>
    <w:pPr>
      <w:ind w:left="1260" w:hanging="210"/>
    </w:pPr>
  </w:style>
  <w:style w:type="paragraph" w:styleId="Index7">
    <w:name w:val="index 7"/>
    <w:basedOn w:val="Standard"/>
    <w:next w:val="Standard"/>
    <w:autoRedefine/>
    <w:semiHidden/>
    <w:rsid w:val="00024F2F"/>
    <w:pPr>
      <w:ind w:left="1470" w:hanging="210"/>
    </w:pPr>
  </w:style>
  <w:style w:type="paragraph" w:styleId="Index8">
    <w:name w:val="index 8"/>
    <w:basedOn w:val="Standard"/>
    <w:next w:val="Standard"/>
    <w:autoRedefine/>
    <w:semiHidden/>
    <w:rsid w:val="00024F2F"/>
    <w:pPr>
      <w:ind w:left="1680" w:hanging="210"/>
    </w:pPr>
  </w:style>
  <w:style w:type="paragraph" w:styleId="Index9">
    <w:name w:val="index 9"/>
    <w:basedOn w:val="Standard"/>
    <w:next w:val="Standard"/>
    <w:autoRedefine/>
    <w:semiHidden/>
    <w:rsid w:val="00024F2F"/>
    <w:pPr>
      <w:ind w:left="1890" w:hanging="210"/>
    </w:pPr>
  </w:style>
  <w:style w:type="paragraph" w:styleId="Indexberschrift">
    <w:name w:val="index heading"/>
    <w:basedOn w:val="Standard"/>
    <w:next w:val="Index1"/>
    <w:semiHidden/>
    <w:rsid w:val="00024F2F"/>
    <w:pPr>
      <w:spacing w:after="180" w:line="340" w:lineRule="exact"/>
    </w:pPr>
  </w:style>
  <w:style w:type="paragraph" w:customStyle="1" w:styleId="Inhaltsverzeichnis">
    <w:name w:val="Inhaltsverzeichnis"/>
    <w:basedOn w:val="Standard"/>
    <w:qFormat/>
    <w:rsid w:val="00C951A4"/>
    <w:pPr>
      <w:keepNext/>
      <w:pageBreakBefore/>
      <w:spacing w:after="240"/>
      <w:jc w:val="center"/>
    </w:pPr>
    <w:rPr>
      <w:b/>
      <w:color w:val="ED3645" w:themeColor="accent1"/>
      <w:sz w:val="26"/>
    </w:rPr>
  </w:style>
  <w:style w:type="paragraph" w:customStyle="1" w:styleId="Kleineberschrift">
    <w:name w:val="Kleine Überschrift"/>
    <w:basedOn w:val="Standard"/>
    <w:next w:val="Standard"/>
    <w:qFormat/>
    <w:rsid w:val="00024F2F"/>
    <w:rPr>
      <w:b/>
      <w:color w:val="ED3645" w:themeColor="accent1"/>
    </w:rPr>
  </w:style>
  <w:style w:type="paragraph" w:styleId="Kommentartext">
    <w:name w:val="annotation text"/>
    <w:basedOn w:val="Standard"/>
    <w:link w:val="KommentartextZchn"/>
    <w:semiHidden/>
    <w:rsid w:val="00024F2F"/>
    <w:rPr>
      <w:sz w:val="20"/>
    </w:rPr>
  </w:style>
  <w:style w:type="paragraph" w:styleId="Kopfzeile">
    <w:name w:val="header"/>
    <w:basedOn w:val="Standard"/>
    <w:link w:val="KopfzeileZchn"/>
    <w:rsid w:val="00C32A0E"/>
    <w:pPr>
      <w:spacing w:line="240" w:lineRule="auto"/>
      <w:ind w:left="-284"/>
    </w:pPr>
    <w:rPr>
      <w:color w:val="70777E" w:themeColor="text2"/>
      <w:sz w:val="18"/>
    </w:rPr>
  </w:style>
  <w:style w:type="character" w:customStyle="1" w:styleId="Kopfzeiletext">
    <w:name w:val="Kopfzeile_text"/>
    <w:basedOn w:val="Absatz-Standardschriftart"/>
    <w:semiHidden/>
    <w:rsid w:val="00024F2F"/>
    <w:rPr>
      <w:rFonts w:ascii="Tahoma" w:hAnsi="Tahoma"/>
      <w:color w:val="808080"/>
      <w:position w:val="20"/>
      <w:sz w:val="18"/>
      <w:u w:val="none"/>
    </w:rPr>
  </w:style>
  <w:style w:type="paragraph" w:styleId="Liste">
    <w:name w:val="List"/>
    <w:basedOn w:val="Standard"/>
    <w:semiHidden/>
    <w:rsid w:val="00024F2F"/>
    <w:pPr>
      <w:ind w:left="283" w:hanging="283"/>
    </w:pPr>
  </w:style>
  <w:style w:type="paragraph" w:styleId="Liste2">
    <w:name w:val="List 2"/>
    <w:basedOn w:val="Standard"/>
    <w:semiHidden/>
    <w:rsid w:val="00024F2F"/>
    <w:pPr>
      <w:ind w:left="566" w:hanging="283"/>
    </w:pPr>
  </w:style>
  <w:style w:type="paragraph" w:styleId="Liste3">
    <w:name w:val="List 3"/>
    <w:basedOn w:val="Standard"/>
    <w:semiHidden/>
    <w:rsid w:val="00024F2F"/>
    <w:pPr>
      <w:ind w:left="849" w:hanging="283"/>
    </w:pPr>
  </w:style>
  <w:style w:type="paragraph" w:styleId="Liste4">
    <w:name w:val="List 4"/>
    <w:basedOn w:val="Standard"/>
    <w:semiHidden/>
    <w:rsid w:val="00024F2F"/>
    <w:pPr>
      <w:ind w:left="1132" w:hanging="283"/>
    </w:pPr>
  </w:style>
  <w:style w:type="paragraph" w:styleId="Liste5">
    <w:name w:val="List 5"/>
    <w:basedOn w:val="Standard"/>
    <w:semiHidden/>
    <w:rsid w:val="00024F2F"/>
    <w:pPr>
      <w:ind w:left="1415" w:hanging="283"/>
    </w:pPr>
  </w:style>
  <w:style w:type="paragraph" w:styleId="Listenfortsetzung">
    <w:name w:val="List Continue"/>
    <w:basedOn w:val="Standard"/>
    <w:semiHidden/>
    <w:rsid w:val="00024F2F"/>
    <w:pPr>
      <w:spacing w:after="120"/>
      <w:ind w:left="283"/>
    </w:pPr>
  </w:style>
  <w:style w:type="paragraph" w:styleId="Listenfortsetzung2">
    <w:name w:val="List Continue 2"/>
    <w:basedOn w:val="Standard"/>
    <w:semiHidden/>
    <w:rsid w:val="00024F2F"/>
    <w:pPr>
      <w:spacing w:after="120"/>
      <w:ind w:left="566"/>
    </w:pPr>
  </w:style>
  <w:style w:type="paragraph" w:styleId="Listenfortsetzung3">
    <w:name w:val="List Continue 3"/>
    <w:basedOn w:val="Standard"/>
    <w:semiHidden/>
    <w:rsid w:val="00024F2F"/>
    <w:pPr>
      <w:spacing w:after="120"/>
      <w:ind w:left="849"/>
    </w:pPr>
  </w:style>
  <w:style w:type="paragraph" w:styleId="Listenfortsetzung4">
    <w:name w:val="List Continue 4"/>
    <w:basedOn w:val="Standard"/>
    <w:semiHidden/>
    <w:rsid w:val="00024F2F"/>
    <w:pPr>
      <w:spacing w:after="120"/>
      <w:ind w:left="1132"/>
    </w:pPr>
  </w:style>
  <w:style w:type="paragraph" w:styleId="Listenfortsetzung5">
    <w:name w:val="List Continue 5"/>
    <w:basedOn w:val="Standard"/>
    <w:semiHidden/>
    <w:rsid w:val="00024F2F"/>
    <w:pPr>
      <w:spacing w:after="120"/>
      <w:ind w:left="1415"/>
    </w:pPr>
  </w:style>
  <w:style w:type="paragraph" w:styleId="Listennummer">
    <w:name w:val="List Number"/>
    <w:basedOn w:val="Standard"/>
    <w:semiHidden/>
    <w:rsid w:val="00024F2F"/>
    <w:pPr>
      <w:numPr>
        <w:numId w:val="7"/>
      </w:numPr>
    </w:pPr>
  </w:style>
  <w:style w:type="paragraph" w:styleId="Listennummer2">
    <w:name w:val="List Number 2"/>
    <w:basedOn w:val="Standard"/>
    <w:semiHidden/>
    <w:rsid w:val="00024F2F"/>
    <w:pPr>
      <w:numPr>
        <w:numId w:val="8"/>
      </w:numPr>
    </w:pPr>
  </w:style>
  <w:style w:type="paragraph" w:styleId="Listennummer3">
    <w:name w:val="List Number 3"/>
    <w:basedOn w:val="Standard"/>
    <w:semiHidden/>
    <w:rsid w:val="00024F2F"/>
    <w:pPr>
      <w:numPr>
        <w:numId w:val="9"/>
      </w:numPr>
    </w:pPr>
  </w:style>
  <w:style w:type="paragraph" w:styleId="Listennummer4">
    <w:name w:val="List Number 4"/>
    <w:basedOn w:val="Standard"/>
    <w:semiHidden/>
    <w:rsid w:val="00024F2F"/>
    <w:pPr>
      <w:numPr>
        <w:numId w:val="10"/>
      </w:numPr>
    </w:pPr>
  </w:style>
  <w:style w:type="paragraph" w:styleId="Listennummer5">
    <w:name w:val="List Number 5"/>
    <w:basedOn w:val="Standard"/>
    <w:semiHidden/>
    <w:rsid w:val="00024F2F"/>
    <w:pPr>
      <w:numPr>
        <w:numId w:val="11"/>
      </w:numPr>
    </w:pPr>
  </w:style>
  <w:style w:type="paragraph" w:styleId="Makrotext">
    <w:name w:val="macro"/>
    <w:link w:val="MakrotextZchn"/>
    <w:semiHidden/>
    <w:rsid w:val="00024F2F"/>
    <w:pPr>
      <w:tabs>
        <w:tab w:val="left" w:pos="480"/>
        <w:tab w:val="left" w:pos="960"/>
        <w:tab w:val="left" w:pos="1440"/>
        <w:tab w:val="left" w:pos="1920"/>
        <w:tab w:val="left" w:pos="2400"/>
        <w:tab w:val="left" w:pos="2880"/>
        <w:tab w:val="left" w:pos="3360"/>
        <w:tab w:val="left" w:pos="3840"/>
        <w:tab w:val="left" w:pos="4320"/>
      </w:tabs>
      <w:spacing w:before="180" w:line="336" w:lineRule="auto"/>
      <w:jc w:val="both"/>
    </w:pPr>
    <w:rPr>
      <w:rFonts w:ascii="Courier New" w:hAnsi="Courier New"/>
    </w:rPr>
  </w:style>
  <w:style w:type="paragraph" w:styleId="Nachrichtenkopf">
    <w:name w:val="Message Header"/>
    <w:basedOn w:val="Standard"/>
    <w:link w:val="NachrichtenkopfZchn"/>
    <w:semiHidden/>
    <w:rsid w:val="00024F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link w:val="NurTextZchn"/>
    <w:semiHidden/>
    <w:rsid w:val="00024F2F"/>
    <w:rPr>
      <w:rFonts w:ascii="Courier New" w:hAnsi="Courier New"/>
      <w:sz w:val="20"/>
    </w:rPr>
  </w:style>
  <w:style w:type="character" w:styleId="Seitenzahl">
    <w:name w:val="page number"/>
    <w:basedOn w:val="Absatz-Standardschriftart"/>
    <w:semiHidden/>
    <w:rsid w:val="00024F2F"/>
    <w:rPr>
      <w:rFonts w:ascii="Tahoma" w:hAnsi="Tahoma"/>
      <w:color w:val="808080"/>
      <w:w w:val="100"/>
      <w:position w:val="-2"/>
      <w:sz w:val="18"/>
      <w:u w:val="none"/>
    </w:rPr>
  </w:style>
  <w:style w:type="paragraph" w:styleId="Standardeinzug">
    <w:name w:val="Normal Indent"/>
    <w:basedOn w:val="Standard"/>
    <w:semiHidden/>
    <w:rsid w:val="00024F2F"/>
    <w:pPr>
      <w:ind w:left="708"/>
    </w:pPr>
  </w:style>
  <w:style w:type="paragraph" w:customStyle="1" w:styleId="Studientitel">
    <w:name w:val="Studientitel"/>
    <w:basedOn w:val="Standard"/>
    <w:next w:val="Standard"/>
    <w:semiHidden/>
    <w:rsid w:val="00024F2F"/>
    <w:pPr>
      <w:jc w:val="left"/>
    </w:pPr>
  </w:style>
  <w:style w:type="paragraph" w:customStyle="1" w:styleId="Tabelle">
    <w:name w:val="Tabelle"/>
    <w:basedOn w:val="Standard"/>
    <w:semiHidden/>
    <w:rsid w:val="00024F2F"/>
    <w:pPr>
      <w:keepNext/>
      <w:keepLines/>
      <w:spacing w:before="60" w:after="60" w:line="240" w:lineRule="auto"/>
      <w:jc w:val="left"/>
    </w:pPr>
    <w:rPr>
      <w:sz w:val="18"/>
    </w:rPr>
  </w:style>
  <w:style w:type="paragraph" w:styleId="Textkrper">
    <w:name w:val="Body Text"/>
    <w:basedOn w:val="Standard"/>
    <w:link w:val="TextkrperZchn"/>
    <w:semiHidden/>
    <w:rsid w:val="00024F2F"/>
    <w:pPr>
      <w:spacing w:after="120"/>
    </w:pPr>
  </w:style>
  <w:style w:type="paragraph" w:styleId="Textkrper2">
    <w:name w:val="Body Text 2"/>
    <w:basedOn w:val="Standard"/>
    <w:semiHidden/>
    <w:rsid w:val="00024F2F"/>
    <w:pPr>
      <w:spacing w:after="120" w:line="480" w:lineRule="auto"/>
    </w:pPr>
  </w:style>
  <w:style w:type="paragraph" w:styleId="Textkrper3">
    <w:name w:val="Body Text 3"/>
    <w:basedOn w:val="Standard"/>
    <w:semiHidden/>
    <w:rsid w:val="00024F2F"/>
    <w:rPr>
      <w:color w:val="FF0000"/>
      <w:sz w:val="22"/>
    </w:rPr>
  </w:style>
  <w:style w:type="paragraph" w:styleId="Textkrper-Zeileneinzug">
    <w:name w:val="Body Text Indent"/>
    <w:basedOn w:val="Standard"/>
    <w:link w:val="Textkrper-ZeileneinzugZchn"/>
    <w:semiHidden/>
    <w:rsid w:val="00024F2F"/>
    <w:pPr>
      <w:spacing w:after="120"/>
      <w:ind w:left="283"/>
    </w:pPr>
  </w:style>
  <w:style w:type="paragraph" w:styleId="Textkrper-Einzug2">
    <w:name w:val="Body Text Indent 2"/>
    <w:basedOn w:val="Standard"/>
    <w:semiHidden/>
    <w:rsid w:val="00024F2F"/>
    <w:pPr>
      <w:spacing w:after="120" w:line="480" w:lineRule="auto"/>
      <w:ind w:left="283"/>
    </w:pPr>
  </w:style>
  <w:style w:type="paragraph" w:styleId="Textkrper-Einzug3">
    <w:name w:val="Body Text Indent 3"/>
    <w:basedOn w:val="Standard"/>
    <w:semiHidden/>
    <w:rsid w:val="00024F2F"/>
    <w:pPr>
      <w:spacing w:after="120"/>
      <w:ind w:left="283"/>
    </w:pPr>
    <w:rPr>
      <w:sz w:val="16"/>
    </w:rPr>
  </w:style>
  <w:style w:type="paragraph" w:styleId="Textkrper-Erstzeileneinzug">
    <w:name w:val="Body Text First Indent"/>
    <w:basedOn w:val="Textkrper"/>
    <w:link w:val="Textkrper-ErstzeileneinzugZchn"/>
    <w:semiHidden/>
    <w:rsid w:val="00024F2F"/>
    <w:pPr>
      <w:ind w:firstLine="210"/>
    </w:pPr>
  </w:style>
  <w:style w:type="paragraph" w:styleId="Textkrper-Erstzeileneinzug2">
    <w:name w:val="Body Text First Indent 2"/>
    <w:basedOn w:val="Textkrper-Zeileneinzug"/>
    <w:link w:val="Textkrper-Erstzeileneinzug2Zchn"/>
    <w:semiHidden/>
    <w:rsid w:val="00024F2F"/>
    <w:pPr>
      <w:ind w:firstLine="210"/>
    </w:pPr>
  </w:style>
  <w:style w:type="paragraph" w:styleId="Titel">
    <w:name w:val="Title"/>
    <w:basedOn w:val="Standard"/>
    <w:semiHidden/>
    <w:rsid w:val="00D729CB"/>
    <w:pPr>
      <w:spacing w:before="240" w:after="60"/>
      <w:jc w:val="center"/>
      <w:outlineLvl w:val="0"/>
    </w:pPr>
    <w:rPr>
      <w:rFonts w:ascii="Arial" w:hAnsi="Arial"/>
      <w:b/>
      <w:kern w:val="28"/>
      <w:sz w:val="32"/>
    </w:rPr>
  </w:style>
  <w:style w:type="paragraph" w:styleId="Umschlagadresse">
    <w:name w:val="envelope address"/>
    <w:basedOn w:val="Standard"/>
    <w:semiHidden/>
    <w:rsid w:val="00024F2F"/>
    <w:pPr>
      <w:framePr w:w="4320" w:h="2160" w:hRule="exact" w:hSpace="141" w:wrap="auto" w:hAnchor="page" w:xAlign="center" w:yAlign="bottom"/>
      <w:ind w:left="1"/>
    </w:pPr>
    <w:rPr>
      <w:rFonts w:ascii="Arial" w:hAnsi="Arial"/>
    </w:rPr>
  </w:style>
  <w:style w:type="paragraph" w:styleId="Unterschrift">
    <w:name w:val="Signature"/>
    <w:basedOn w:val="Standard"/>
    <w:link w:val="UnterschriftZchn"/>
    <w:semiHidden/>
    <w:rsid w:val="00024F2F"/>
    <w:pPr>
      <w:ind w:left="4252"/>
    </w:pPr>
  </w:style>
  <w:style w:type="paragraph" w:styleId="Untertitel">
    <w:name w:val="Subtitle"/>
    <w:basedOn w:val="Standard"/>
    <w:semiHidden/>
    <w:rsid w:val="00D729CB"/>
    <w:pPr>
      <w:spacing w:after="60"/>
      <w:jc w:val="center"/>
      <w:outlineLvl w:val="1"/>
    </w:pPr>
    <w:rPr>
      <w:rFonts w:ascii="Arial" w:hAnsi="Arial"/>
    </w:rPr>
  </w:style>
  <w:style w:type="paragraph" w:styleId="Verzeichnis1">
    <w:name w:val="toc 1"/>
    <w:basedOn w:val="Standard"/>
    <w:next w:val="Standard"/>
    <w:uiPriority w:val="39"/>
    <w:semiHidden/>
    <w:rsid w:val="00024F2F"/>
    <w:pPr>
      <w:tabs>
        <w:tab w:val="left" w:pos="1134"/>
        <w:tab w:val="right" w:pos="8789"/>
      </w:tabs>
      <w:spacing w:before="240" w:line="240" w:lineRule="auto"/>
      <w:ind w:left="425" w:right="851"/>
      <w:jc w:val="left"/>
    </w:pPr>
    <w:rPr>
      <w:b/>
      <w14:scene3d>
        <w14:camera w14:prst="orthographicFront"/>
        <w14:lightRig w14:rig="threePt" w14:dir="t">
          <w14:rot w14:lat="0" w14:lon="0" w14:rev="0"/>
        </w14:lightRig>
      </w14:scene3d>
    </w:rPr>
  </w:style>
  <w:style w:type="paragraph" w:styleId="Verzeichnis2">
    <w:name w:val="toc 2"/>
    <w:basedOn w:val="Standard"/>
    <w:next w:val="Standard"/>
    <w:autoRedefine/>
    <w:uiPriority w:val="39"/>
    <w:semiHidden/>
    <w:rsid w:val="00024F2F"/>
    <w:pPr>
      <w:tabs>
        <w:tab w:val="left" w:pos="1985"/>
        <w:tab w:val="right" w:pos="8789"/>
      </w:tabs>
      <w:spacing w:before="120" w:line="240" w:lineRule="auto"/>
      <w:ind w:left="1134" w:right="851"/>
      <w:jc w:val="left"/>
    </w:pPr>
  </w:style>
  <w:style w:type="paragraph" w:styleId="Verzeichnis3">
    <w:name w:val="toc 3"/>
    <w:basedOn w:val="Standard"/>
    <w:next w:val="Standard"/>
    <w:autoRedefine/>
    <w:semiHidden/>
    <w:rsid w:val="00024F2F"/>
    <w:pPr>
      <w:ind w:left="420"/>
    </w:pPr>
  </w:style>
  <w:style w:type="paragraph" w:styleId="Verzeichnis4">
    <w:name w:val="toc 4"/>
    <w:basedOn w:val="Standard"/>
    <w:next w:val="Standard"/>
    <w:autoRedefine/>
    <w:semiHidden/>
    <w:rsid w:val="00024F2F"/>
    <w:pPr>
      <w:ind w:left="630"/>
    </w:pPr>
  </w:style>
  <w:style w:type="paragraph" w:styleId="Verzeichnis5">
    <w:name w:val="toc 5"/>
    <w:basedOn w:val="Standard"/>
    <w:next w:val="Standard"/>
    <w:autoRedefine/>
    <w:semiHidden/>
    <w:rsid w:val="00024F2F"/>
    <w:pPr>
      <w:ind w:left="840"/>
    </w:pPr>
  </w:style>
  <w:style w:type="paragraph" w:styleId="Verzeichnis6">
    <w:name w:val="toc 6"/>
    <w:basedOn w:val="Standard"/>
    <w:next w:val="Standard"/>
    <w:autoRedefine/>
    <w:semiHidden/>
    <w:rsid w:val="00024F2F"/>
    <w:pPr>
      <w:ind w:left="1050"/>
    </w:pPr>
  </w:style>
  <w:style w:type="paragraph" w:styleId="Verzeichnis7">
    <w:name w:val="toc 7"/>
    <w:basedOn w:val="Standard"/>
    <w:next w:val="Standard"/>
    <w:autoRedefine/>
    <w:semiHidden/>
    <w:rsid w:val="00024F2F"/>
    <w:pPr>
      <w:ind w:left="1260"/>
    </w:pPr>
  </w:style>
  <w:style w:type="paragraph" w:styleId="Verzeichnis8">
    <w:name w:val="toc 8"/>
    <w:basedOn w:val="Standard"/>
    <w:next w:val="Standard"/>
    <w:autoRedefine/>
    <w:semiHidden/>
    <w:rsid w:val="00024F2F"/>
    <w:pPr>
      <w:ind w:left="1470"/>
    </w:pPr>
  </w:style>
  <w:style w:type="paragraph" w:styleId="Verzeichnis9">
    <w:name w:val="toc 9"/>
    <w:basedOn w:val="Standard"/>
    <w:next w:val="Standard"/>
    <w:autoRedefine/>
    <w:semiHidden/>
    <w:rsid w:val="00024F2F"/>
    <w:pPr>
      <w:ind w:left="1680"/>
    </w:pPr>
  </w:style>
  <w:style w:type="paragraph" w:styleId="RGV-berschrift">
    <w:name w:val="toa heading"/>
    <w:basedOn w:val="Standard"/>
    <w:next w:val="Standard"/>
    <w:semiHidden/>
    <w:rsid w:val="00024F2F"/>
    <w:pPr>
      <w:spacing w:before="120"/>
    </w:pPr>
    <w:rPr>
      <w:rFonts w:ascii="Arial" w:hAnsi="Arial"/>
      <w:b/>
    </w:rPr>
  </w:style>
  <w:style w:type="paragraph" w:styleId="Rechtsgrundlagenverzeichnis">
    <w:name w:val="table of authorities"/>
    <w:basedOn w:val="Standard"/>
    <w:next w:val="Standard"/>
    <w:semiHidden/>
    <w:rsid w:val="00024F2F"/>
    <w:pPr>
      <w:ind w:left="210" w:hanging="210"/>
    </w:pPr>
  </w:style>
  <w:style w:type="paragraph" w:customStyle="1" w:styleId="ANGEBOT">
    <w:name w:val="ANGEBOT"/>
    <w:basedOn w:val="Standard"/>
    <w:rsid w:val="00024F2F"/>
    <w:rPr>
      <w:b/>
      <w:caps/>
      <w:color w:val="ED3645" w:themeColor="accent1"/>
      <w:lang w:eastAsia="de-AT"/>
    </w:rPr>
  </w:style>
  <w:style w:type="character" w:customStyle="1" w:styleId="AnredeZchn">
    <w:name w:val="Anrede Zchn"/>
    <w:basedOn w:val="Absatz-Standardschriftart"/>
    <w:link w:val="Anrede"/>
    <w:semiHidden/>
    <w:rsid w:val="00024F2F"/>
    <w:rPr>
      <w:sz w:val="21"/>
      <w:szCs w:val="21"/>
      <w:lang w:val="de-AT"/>
    </w:rPr>
  </w:style>
  <w:style w:type="character" w:styleId="BesuchterHyperlink">
    <w:name w:val="FollowedHyperlink"/>
    <w:basedOn w:val="Absatz-Standardschriftart"/>
    <w:semiHidden/>
    <w:rsid w:val="00024F2F"/>
    <w:rPr>
      <w:color w:val="800080"/>
      <w:u w:val="single"/>
    </w:rPr>
  </w:style>
  <w:style w:type="character" w:customStyle="1" w:styleId="DatumZchn">
    <w:name w:val="Datum Zchn"/>
    <w:basedOn w:val="Absatz-Standardschriftart"/>
    <w:link w:val="Datum"/>
    <w:semiHidden/>
    <w:rsid w:val="00024F2F"/>
    <w:rPr>
      <w:sz w:val="21"/>
      <w:szCs w:val="21"/>
      <w:lang w:val="de-AT"/>
    </w:rPr>
  </w:style>
  <w:style w:type="character" w:customStyle="1" w:styleId="EndnotentextZchn">
    <w:name w:val="Endnotentext Zchn"/>
    <w:basedOn w:val="Absatz-Standardschriftart"/>
    <w:link w:val="Endnotentext"/>
    <w:semiHidden/>
    <w:rsid w:val="00024F2F"/>
    <w:rPr>
      <w:sz w:val="20"/>
      <w:szCs w:val="21"/>
      <w:lang w:val="de-AT"/>
    </w:rPr>
  </w:style>
  <w:style w:type="character" w:customStyle="1" w:styleId="Fu-EndnotenberschriftZchn">
    <w:name w:val="Fuß/-Endnotenüberschrift Zchn"/>
    <w:basedOn w:val="Absatz-Standardschriftart"/>
    <w:link w:val="Fu-Endnotenberschrift"/>
    <w:semiHidden/>
    <w:rsid w:val="00024F2F"/>
    <w:rPr>
      <w:sz w:val="21"/>
      <w:szCs w:val="21"/>
      <w:lang w:val="de-AT"/>
    </w:rPr>
  </w:style>
  <w:style w:type="character" w:customStyle="1" w:styleId="FunotentextZchn">
    <w:name w:val="Fußnotentext Zchn"/>
    <w:basedOn w:val="Absatz-Standardschriftart"/>
    <w:link w:val="Funotentext"/>
    <w:semiHidden/>
    <w:rsid w:val="00024F2F"/>
    <w:rPr>
      <w:sz w:val="20"/>
      <w:szCs w:val="21"/>
      <w:lang w:val="de-AT"/>
    </w:rPr>
  </w:style>
  <w:style w:type="character" w:customStyle="1" w:styleId="GruformelZchn">
    <w:name w:val="Grußformel Zchn"/>
    <w:basedOn w:val="Absatz-Standardschriftart"/>
    <w:link w:val="Gruformel"/>
    <w:semiHidden/>
    <w:rsid w:val="00024F2F"/>
    <w:rPr>
      <w:sz w:val="21"/>
      <w:szCs w:val="21"/>
      <w:lang w:val="de-AT"/>
    </w:rPr>
  </w:style>
  <w:style w:type="character" w:styleId="Hervorhebung">
    <w:name w:val="Emphasis"/>
    <w:basedOn w:val="Absatz-Standardschriftart"/>
    <w:uiPriority w:val="20"/>
    <w:qFormat/>
    <w:rsid w:val="00024F2F"/>
    <w:rPr>
      <w:i w:val="0"/>
      <w:iCs/>
      <w:caps w:val="0"/>
      <w:smallCaps w:val="0"/>
      <w:strike w:val="0"/>
      <w:dstrike w:val="0"/>
      <w:vanish w:val="0"/>
      <w:color w:val="ED3645" w:themeColor="accent1"/>
      <w:vertAlign w:val="baseline"/>
    </w:rPr>
  </w:style>
  <w:style w:type="character" w:customStyle="1" w:styleId="KommentartextZchn">
    <w:name w:val="Kommentartext Zchn"/>
    <w:basedOn w:val="Absatz-Standardschriftart"/>
    <w:link w:val="Kommentartext"/>
    <w:semiHidden/>
    <w:rsid w:val="00024F2F"/>
    <w:rPr>
      <w:sz w:val="20"/>
      <w:szCs w:val="21"/>
      <w:lang w:val="de-AT"/>
    </w:rPr>
  </w:style>
  <w:style w:type="character" w:customStyle="1" w:styleId="MakrotextZchn">
    <w:name w:val="Makrotext Zchn"/>
    <w:basedOn w:val="Absatz-Standardschriftart"/>
    <w:link w:val="Makrotext"/>
    <w:semiHidden/>
    <w:rsid w:val="00024F2F"/>
    <w:rPr>
      <w:rFonts w:ascii="Courier New" w:hAnsi="Courier New"/>
      <w:szCs w:val="24"/>
    </w:rPr>
  </w:style>
  <w:style w:type="character" w:customStyle="1" w:styleId="Max">
    <w:name w:val="Max."/>
    <w:rsid w:val="00024F2F"/>
    <w:rPr>
      <w:b/>
    </w:rPr>
  </w:style>
  <w:style w:type="paragraph" w:customStyle="1" w:styleId="multi">
    <w:name w:val="multi"/>
    <w:semiHidden/>
    <w:rsid w:val="00024F2F"/>
    <w:pPr>
      <w:tabs>
        <w:tab w:val="left" w:pos="2721"/>
        <w:tab w:val="decimal" w:pos="3969"/>
        <w:tab w:val="decimal" w:pos="4876"/>
      </w:tabs>
      <w:spacing w:after="85"/>
    </w:pPr>
    <w:rPr>
      <w:snapToGrid w:val="0"/>
      <w:color w:val="000000"/>
      <w:sz w:val="18"/>
    </w:rPr>
  </w:style>
  <w:style w:type="character" w:customStyle="1" w:styleId="NachrichtenkopfZchn">
    <w:name w:val="Nachrichtenkopf Zchn"/>
    <w:basedOn w:val="Absatz-Standardschriftart"/>
    <w:link w:val="Nachrichtenkopf"/>
    <w:semiHidden/>
    <w:rsid w:val="00024F2F"/>
    <w:rPr>
      <w:rFonts w:ascii="Arial" w:hAnsi="Arial"/>
      <w:sz w:val="21"/>
      <w:szCs w:val="21"/>
      <w:shd w:val="pct20" w:color="auto" w:fill="auto"/>
      <w:lang w:val="de-AT"/>
    </w:rPr>
  </w:style>
  <w:style w:type="character" w:customStyle="1" w:styleId="NurTextZchn">
    <w:name w:val="Nur Text Zchn"/>
    <w:basedOn w:val="Absatz-Standardschriftart"/>
    <w:link w:val="NurText"/>
    <w:semiHidden/>
    <w:rsid w:val="00024F2F"/>
    <w:rPr>
      <w:rFonts w:ascii="Courier New" w:hAnsi="Courier New"/>
      <w:sz w:val="20"/>
      <w:szCs w:val="21"/>
      <w:lang w:val="de-AT"/>
    </w:rPr>
  </w:style>
  <w:style w:type="paragraph" w:styleId="Sprechblasentext">
    <w:name w:val="Balloon Text"/>
    <w:basedOn w:val="Standard"/>
    <w:link w:val="SprechblasentextZchn"/>
    <w:uiPriority w:val="99"/>
    <w:semiHidden/>
    <w:unhideWhenUsed/>
    <w:rsid w:val="00024F2F"/>
    <w:pPr>
      <w:spacing w:before="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024F2F"/>
    <w:rPr>
      <w:rFonts w:cs="Tahoma"/>
      <w:sz w:val="16"/>
      <w:szCs w:val="16"/>
      <w:lang w:val="de-AT"/>
    </w:rPr>
  </w:style>
  <w:style w:type="character" w:customStyle="1" w:styleId="TextkrperZchn">
    <w:name w:val="Textkörper Zchn"/>
    <w:basedOn w:val="Absatz-Standardschriftart"/>
    <w:link w:val="Textkrper"/>
    <w:semiHidden/>
    <w:rsid w:val="00024F2F"/>
    <w:rPr>
      <w:sz w:val="21"/>
      <w:szCs w:val="21"/>
      <w:lang w:val="de-AT"/>
    </w:rPr>
  </w:style>
  <w:style w:type="character" w:customStyle="1" w:styleId="Textkrper-ErstzeileneinzugZchn">
    <w:name w:val="Textkörper-Erstzeileneinzug Zchn"/>
    <w:basedOn w:val="TextkrperZchn"/>
    <w:link w:val="Textkrper-Erstzeileneinzug"/>
    <w:semiHidden/>
    <w:rsid w:val="00024F2F"/>
    <w:rPr>
      <w:sz w:val="21"/>
      <w:szCs w:val="21"/>
      <w:lang w:val="de-AT"/>
    </w:rPr>
  </w:style>
  <w:style w:type="character" w:customStyle="1" w:styleId="Textkrper-ZeileneinzugZchn">
    <w:name w:val="Textkörper-Zeileneinzug Zchn"/>
    <w:basedOn w:val="Absatz-Standardschriftart"/>
    <w:link w:val="Textkrper-Zeileneinzug"/>
    <w:semiHidden/>
    <w:rsid w:val="00024F2F"/>
    <w:rPr>
      <w:sz w:val="21"/>
      <w:szCs w:val="21"/>
      <w:lang w:val="de-AT"/>
    </w:rPr>
  </w:style>
  <w:style w:type="character" w:customStyle="1" w:styleId="Textkrper-Erstzeileneinzug2Zchn">
    <w:name w:val="Textkörper-Erstzeileneinzug 2 Zchn"/>
    <w:basedOn w:val="Textkrper-ZeileneinzugZchn"/>
    <w:link w:val="Textkrper-Erstzeileneinzug2"/>
    <w:semiHidden/>
    <w:rsid w:val="00024F2F"/>
    <w:rPr>
      <w:sz w:val="21"/>
      <w:szCs w:val="21"/>
      <w:lang w:val="de-AT"/>
    </w:rPr>
  </w:style>
  <w:style w:type="paragraph" w:customStyle="1" w:styleId="berschrift02">
    <w:name w:val="Überschrift 02"/>
    <w:basedOn w:val="Kopfzeile"/>
    <w:semiHidden/>
    <w:rsid w:val="00024F2F"/>
    <w:pPr>
      <w:spacing w:after="120"/>
      <w:jc w:val="left"/>
    </w:pPr>
    <w:rPr>
      <w:b/>
      <w:sz w:val="22"/>
    </w:rPr>
  </w:style>
  <w:style w:type="paragraph" w:customStyle="1" w:styleId="berschrift03">
    <w:name w:val="Überschrift 03"/>
    <w:basedOn w:val="Kopfzeile"/>
    <w:semiHidden/>
    <w:rsid w:val="00024F2F"/>
    <w:pPr>
      <w:spacing w:before="360" w:after="120"/>
      <w:jc w:val="left"/>
    </w:pPr>
    <w:rPr>
      <w:b/>
      <w:color w:val="800000"/>
      <w:sz w:val="22"/>
    </w:rPr>
  </w:style>
  <w:style w:type="character" w:customStyle="1" w:styleId="UnterschriftZchn">
    <w:name w:val="Unterschrift Zchn"/>
    <w:basedOn w:val="Absatz-Standardschriftart"/>
    <w:link w:val="Unterschrift"/>
    <w:semiHidden/>
    <w:rsid w:val="00024F2F"/>
    <w:rPr>
      <w:sz w:val="21"/>
      <w:szCs w:val="21"/>
      <w:lang w:val="de-AT"/>
    </w:rPr>
  </w:style>
  <w:style w:type="character" w:customStyle="1" w:styleId="FuzeileZchn">
    <w:name w:val="Fußzeile Zchn"/>
    <w:basedOn w:val="Absatz-Standardschriftart"/>
    <w:link w:val="Fuzeile"/>
    <w:uiPriority w:val="99"/>
    <w:rsid w:val="00523CD7"/>
    <w:rPr>
      <w:color w:val="70777E" w:themeColor="text2"/>
      <w:sz w:val="18"/>
    </w:rPr>
  </w:style>
  <w:style w:type="paragraph" w:styleId="StandardWeb">
    <w:name w:val="Normal (Web)"/>
    <w:basedOn w:val="Standard"/>
    <w:uiPriority w:val="99"/>
    <w:semiHidden/>
    <w:unhideWhenUsed/>
    <w:rsid w:val="00523CD7"/>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styleId="Listenabsatz">
    <w:name w:val="List Paragraph"/>
    <w:basedOn w:val="Standard"/>
    <w:uiPriority w:val="34"/>
    <w:qFormat/>
    <w:rsid w:val="00836AD1"/>
    <w:pPr>
      <w:ind w:left="720"/>
      <w:contextualSpacing/>
    </w:pPr>
  </w:style>
  <w:style w:type="character" w:styleId="Kommentarzeichen">
    <w:name w:val="annotation reference"/>
    <w:basedOn w:val="Absatz-Standardschriftart"/>
    <w:uiPriority w:val="99"/>
    <w:semiHidden/>
    <w:unhideWhenUsed/>
    <w:rsid w:val="004B4843"/>
    <w:rPr>
      <w:sz w:val="16"/>
      <w:szCs w:val="16"/>
    </w:rPr>
  </w:style>
  <w:style w:type="paragraph" w:styleId="Kommentarthema">
    <w:name w:val="annotation subject"/>
    <w:basedOn w:val="Kommentartext"/>
    <w:next w:val="Kommentartext"/>
    <w:link w:val="KommentarthemaZchn"/>
    <w:uiPriority w:val="99"/>
    <w:semiHidden/>
    <w:unhideWhenUsed/>
    <w:rsid w:val="004B4843"/>
    <w:pPr>
      <w:spacing w:line="240" w:lineRule="auto"/>
    </w:pPr>
    <w:rPr>
      <w:b/>
      <w:bCs/>
    </w:rPr>
  </w:style>
  <w:style w:type="character" w:customStyle="1" w:styleId="KommentarthemaZchn">
    <w:name w:val="Kommentarthema Zchn"/>
    <w:basedOn w:val="KommentartextZchn"/>
    <w:link w:val="Kommentarthema"/>
    <w:uiPriority w:val="99"/>
    <w:semiHidden/>
    <w:rsid w:val="004B4843"/>
    <w:rPr>
      <w:b/>
      <w:bCs/>
      <w:sz w:val="20"/>
      <w:szCs w:val="20"/>
      <w:lang w:val="de-AT"/>
    </w:rPr>
  </w:style>
  <w:style w:type="character" w:customStyle="1" w:styleId="KopfzeileZchn">
    <w:name w:val="Kopfzeile Zchn"/>
    <w:basedOn w:val="Absatz-Standardschriftart"/>
    <w:link w:val="Kopfzeile"/>
    <w:rsid w:val="00E16AE6"/>
    <w:rPr>
      <w:color w:val="70777E" w:themeColor="text2"/>
      <w:sz w:val="18"/>
      <w:szCs w:val="20"/>
    </w:rPr>
  </w:style>
  <w:style w:type="table" w:styleId="Tabellenraster">
    <w:name w:val="Table Grid"/>
    <w:basedOn w:val="NormaleTabelle"/>
    <w:uiPriority w:val="59"/>
    <w:rsid w:val="004F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E8635E"/>
    <w:rPr>
      <w:vertAlign w:val="superscript"/>
    </w:rPr>
  </w:style>
  <w:style w:type="character" w:customStyle="1" w:styleId="UnresolvedMention">
    <w:name w:val="Unresolved Mention"/>
    <w:basedOn w:val="Absatz-Standardschriftart"/>
    <w:uiPriority w:val="99"/>
    <w:semiHidden/>
    <w:unhideWhenUsed/>
    <w:rsid w:val="00042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994">
      <w:bodyDiv w:val="1"/>
      <w:marLeft w:val="0"/>
      <w:marRight w:val="0"/>
      <w:marTop w:val="0"/>
      <w:marBottom w:val="0"/>
      <w:divBdr>
        <w:top w:val="none" w:sz="0" w:space="0" w:color="auto"/>
        <w:left w:val="none" w:sz="0" w:space="0" w:color="auto"/>
        <w:bottom w:val="none" w:sz="0" w:space="0" w:color="auto"/>
        <w:right w:val="none" w:sz="0" w:space="0" w:color="auto"/>
      </w:divBdr>
    </w:div>
    <w:div w:id="88891021">
      <w:bodyDiv w:val="1"/>
      <w:marLeft w:val="0"/>
      <w:marRight w:val="0"/>
      <w:marTop w:val="0"/>
      <w:marBottom w:val="0"/>
      <w:divBdr>
        <w:top w:val="none" w:sz="0" w:space="0" w:color="auto"/>
        <w:left w:val="none" w:sz="0" w:space="0" w:color="auto"/>
        <w:bottom w:val="none" w:sz="0" w:space="0" w:color="auto"/>
        <w:right w:val="none" w:sz="0" w:space="0" w:color="auto"/>
      </w:divBdr>
    </w:div>
    <w:div w:id="132602480">
      <w:bodyDiv w:val="1"/>
      <w:marLeft w:val="0"/>
      <w:marRight w:val="0"/>
      <w:marTop w:val="0"/>
      <w:marBottom w:val="0"/>
      <w:divBdr>
        <w:top w:val="none" w:sz="0" w:space="0" w:color="auto"/>
        <w:left w:val="none" w:sz="0" w:space="0" w:color="auto"/>
        <w:bottom w:val="none" w:sz="0" w:space="0" w:color="auto"/>
        <w:right w:val="none" w:sz="0" w:space="0" w:color="auto"/>
      </w:divBdr>
      <w:divsChild>
        <w:div w:id="1342196015">
          <w:marLeft w:val="0"/>
          <w:marRight w:val="0"/>
          <w:marTop w:val="1080"/>
          <w:marBottom w:val="0"/>
          <w:divBdr>
            <w:top w:val="none" w:sz="0" w:space="0" w:color="auto"/>
            <w:left w:val="none" w:sz="0" w:space="0" w:color="auto"/>
            <w:bottom w:val="none" w:sz="0" w:space="0" w:color="auto"/>
            <w:right w:val="none" w:sz="0" w:space="0" w:color="auto"/>
          </w:divBdr>
          <w:divsChild>
            <w:div w:id="2036035457">
              <w:marLeft w:val="0"/>
              <w:marRight w:val="0"/>
              <w:marTop w:val="0"/>
              <w:marBottom w:val="0"/>
              <w:divBdr>
                <w:top w:val="none" w:sz="0" w:space="0" w:color="auto"/>
                <w:left w:val="none" w:sz="0" w:space="0" w:color="auto"/>
                <w:bottom w:val="none" w:sz="0" w:space="0" w:color="auto"/>
                <w:right w:val="none" w:sz="0" w:space="0" w:color="auto"/>
              </w:divBdr>
              <w:divsChild>
                <w:div w:id="1839542813">
                  <w:marLeft w:val="0"/>
                  <w:marRight w:val="0"/>
                  <w:marTop w:val="0"/>
                  <w:marBottom w:val="0"/>
                  <w:divBdr>
                    <w:top w:val="none" w:sz="0" w:space="0" w:color="auto"/>
                    <w:left w:val="none" w:sz="0" w:space="0" w:color="auto"/>
                    <w:bottom w:val="single" w:sz="18" w:space="27" w:color="D3DBE4"/>
                    <w:right w:val="none" w:sz="0" w:space="0" w:color="auto"/>
                  </w:divBdr>
                  <w:divsChild>
                    <w:div w:id="11699809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06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4077">
          <w:marLeft w:val="0"/>
          <w:marRight w:val="0"/>
          <w:marTop w:val="1080"/>
          <w:marBottom w:val="0"/>
          <w:divBdr>
            <w:top w:val="none" w:sz="0" w:space="0" w:color="auto"/>
            <w:left w:val="none" w:sz="0" w:space="0" w:color="auto"/>
            <w:bottom w:val="none" w:sz="0" w:space="0" w:color="auto"/>
            <w:right w:val="none" w:sz="0" w:space="0" w:color="auto"/>
          </w:divBdr>
        </w:div>
        <w:div w:id="284626962">
          <w:marLeft w:val="0"/>
          <w:marRight w:val="0"/>
          <w:marTop w:val="0"/>
          <w:marBottom w:val="0"/>
          <w:divBdr>
            <w:top w:val="none" w:sz="0" w:space="0" w:color="auto"/>
            <w:left w:val="none" w:sz="0" w:space="0" w:color="auto"/>
            <w:bottom w:val="none" w:sz="0" w:space="0" w:color="auto"/>
            <w:right w:val="none" w:sz="0" w:space="0" w:color="auto"/>
          </w:divBdr>
          <w:divsChild>
            <w:div w:id="669868710">
              <w:marLeft w:val="0"/>
              <w:marRight w:val="0"/>
              <w:marTop w:val="2340"/>
              <w:marBottom w:val="0"/>
              <w:divBdr>
                <w:top w:val="none" w:sz="0" w:space="0" w:color="auto"/>
                <w:left w:val="none" w:sz="0" w:space="0" w:color="auto"/>
                <w:bottom w:val="none" w:sz="0" w:space="0" w:color="auto"/>
                <w:right w:val="none" w:sz="0" w:space="0" w:color="auto"/>
              </w:divBdr>
            </w:div>
          </w:divsChild>
        </w:div>
        <w:div w:id="1940329433">
          <w:marLeft w:val="0"/>
          <w:marRight w:val="0"/>
          <w:marTop w:val="0"/>
          <w:marBottom w:val="0"/>
          <w:divBdr>
            <w:top w:val="none" w:sz="0" w:space="0" w:color="auto"/>
            <w:left w:val="none" w:sz="0" w:space="0" w:color="auto"/>
            <w:bottom w:val="none" w:sz="0" w:space="0" w:color="auto"/>
            <w:right w:val="none" w:sz="0" w:space="0" w:color="auto"/>
          </w:divBdr>
          <w:divsChild>
            <w:div w:id="1580096905">
              <w:marLeft w:val="0"/>
              <w:marRight w:val="0"/>
              <w:marTop w:val="0"/>
              <w:marBottom w:val="0"/>
              <w:divBdr>
                <w:top w:val="none" w:sz="0" w:space="0" w:color="auto"/>
                <w:left w:val="none" w:sz="0" w:space="0" w:color="auto"/>
                <w:bottom w:val="none" w:sz="0" w:space="0" w:color="auto"/>
                <w:right w:val="none" w:sz="0" w:space="0" w:color="auto"/>
              </w:divBdr>
              <w:divsChild>
                <w:div w:id="19549018">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1343823604">
          <w:marLeft w:val="0"/>
          <w:marRight w:val="0"/>
          <w:marTop w:val="0"/>
          <w:marBottom w:val="0"/>
          <w:divBdr>
            <w:top w:val="none" w:sz="0" w:space="0" w:color="auto"/>
            <w:left w:val="none" w:sz="0" w:space="0" w:color="auto"/>
            <w:bottom w:val="none" w:sz="0" w:space="0" w:color="auto"/>
            <w:right w:val="none" w:sz="0" w:space="0" w:color="auto"/>
          </w:divBdr>
          <w:divsChild>
            <w:div w:id="2135367634">
              <w:marLeft w:val="0"/>
              <w:marRight w:val="0"/>
              <w:marTop w:val="2340"/>
              <w:marBottom w:val="0"/>
              <w:divBdr>
                <w:top w:val="none" w:sz="0" w:space="0" w:color="auto"/>
                <w:left w:val="none" w:sz="0" w:space="0" w:color="auto"/>
                <w:bottom w:val="none" w:sz="0" w:space="0" w:color="auto"/>
                <w:right w:val="none" w:sz="0" w:space="0" w:color="auto"/>
              </w:divBdr>
            </w:div>
          </w:divsChild>
        </w:div>
        <w:div w:id="1230339518">
          <w:marLeft w:val="0"/>
          <w:marRight w:val="0"/>
          <w:marTop w:val="0"/>
          <w:marBottom w:val="0"/>
          <w:divBdr>
            <w:top w:val="none" w:sz="0" w:space="0" w:color="auto"/>
            <w:left w:val="none" w:sz="0" w:space="0" w:color="auto"/>
            <w:bottom w:val="none" w:sz="0" w:space="0" w:color="auto"/>
            <w:right w:val="none" w:sz="0" w:space="0" w:color="auto"/>
          </w:divBdr>
          <w:divsChild>
            <w:div w:id="389498903">
              <w:marLeft w:val="0"/>
              <w:marRight w:val="0"/>
              <w:marTop w:val="0"/>
              <w:marBottom w:val="0"/>
              <w:divBdr>
                <w:top w:val="none" w:sz="0" w:space="0" w:color="auto"/>
                <w:left w:val="none" w:sz="0" w:space="0" w:color="auto"/>
                <w:bottom w:val="none" w:sz="0" w:space="0" w:color="auto"/>
                <w:right w:val="none" w:sz="0" w:space="0" w:color="auto"/>
              </w:divBdr>
              <w:divsChild>
                <w:div w:id="56781364">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2097088353">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2139763501">
          <w:marLeft w:val="0"/>
          <w:marRight w:val="0"/>
          <w:marTop w:val="0"/>
          <w:marBottom w:val="0"/>
          <w:divBdr>
            <w:top w:val="none" w:sz="0" w:space="0" w:color="auto"/>
            <w:left w:val="none" w:sz="0" w:space="0" w:color="auto"/>
            <w:bottom w:val="none" w:sz="0" w:space="0" w:color="auto"/>
            <w:right w:val="none" w:sz="0" w:space="0" w:color="auto"/>
          </w:divBdr>
          <w:divsChild>
            <w:div w:id="5258691">
              <w:marLeft w:val="0"/>
              <w:marRight w:val="0"/>
              <w:marTop w:val="2340"/>
              <w:marBottom w:val="0"/>
              <w:divBdr>
                <w:top w:val="none" w:sz="0" w:space="0" w:color="auto"/>
                <w:left w:val="none" w:sz="0" w:space="0" w:color="auto"/>
                <w:bottom w:val="none" w:sz="0" w:space="0" w:color="auto"/>
                <w:right w:val="none" w:sz="0" w:space="0" w:color="auto"/>
              </w:divBdr>
            </w:div>
          </w:divsChild>
        </w:div>
        <w:div w:id="1054964459">
          <w:marLeft w:val="0"/>
          <w:marRight w:val="0"/>
          <w:marTop w:val="0"/>
          <w:marBottom w:val="0"/>
          <w:divBdr>
            <w:top w:val="none" w:sz="0" w:space="0" w:color="auto"/>
            <w:left w:val="none" w:sz="0" w:space="0" w:color="auto"/>
            <w:bottom w:val="none" w:sz="0" w:space="0" w:color="auto"/>
            <w:right w:val="none" w:sz="0" w:space="0" w:color="auto"/>
          </w:divBdr>
          <w:divsChild>
            <w:div w:id="1815290847">
              <w:marLeft w:val="0"/>
              <w:marRight w:val="0"/>
              <w:marTop w:val="0"/>
              <w:marBottom w:val="0"/>
              <w:divBdr>
                <w:top w:val="none" w:sz="0" w:space="0" w:color="auto"/>
                <w:left w:val="none" w:sz="0" w:space="0" w:color="auto"/>
                <w:bottom w:val="none" w:sz="0" w:space="0" w:color="auto"/>
                <w:right w:val="none" w:sz="0" w:space="0" w:color="auto"/>
              </w:divBdr>
              <w:divsChild>
                <w:div w:id="1858763751">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1097599812">
          <w:marLeft w:val="0"/>
          <w:marRight w:val="0"/>
          <w:marTop w:val="0"/>
          <w:marBottom w:val="0"/>
          <w:divBdr>
            <w:top w:val="none" w:sz="0" w:space="0" w:color="auto"/>
            <w:left w:val="none" w:sz="0" w:space="0" w:color="auto"/>
            <w:bottom w:val="none" w:sz="0" w:space="0" w:color="auto"/>
            <w:right w:val="none" w:sz="0" w:space="0" w:color="auto"/>
          </w:divBdr>
          <w:divsChild>
            <w:div w:id="604310287">
              <w:marLeft w:val="0"/>
              <w:marRight w:val="0"/>
              <w:marTop w:val="2340"/>
              <w:marBottom w:val="0"/>
              <w:divBdr>
                <w:top w:val="none" w:sz="0" w:space="0" w:color="auto"/>
                <w:left w:val="none" w:sz="0" w:space="0" w:color="auto"/>
                <w:bottom w:val="none" w:sz="0" w:space="0" w:color="auto"/>
                <w:right w:val="none" w:sz="0" w:space="0" w:color="auto"/>
              </w:divBdr>
            </w:div>
          </w:divsChild>
        </w:div>
        <w:div w:id="908881612">
          <w:marLeft w:val="0"/>
          <w:marRight w:val="0"/>
          <w:marTop w:val="0"/>
          <w:marBottom w:val="0"/>
          <w:divBdr>
            <w:top w:val="none" w:sz="0" w:space="0" w:color="auto"/>
            <w:left w:val="none" w:sz="0" w:space="0" w:color="auto"/>
            <w:bottom w:val="none" w:sz="0" w:space="0" w:color="auto"/>
            <w:right w:val="none" w:sz="0" w:space="0" w:color="auto"/>
          </w:divBdr>
          <w:divsChild>
            <w:div w:id="1740981744">
              <w:marLeft w:val="0"/>
              <w:marRight w:val="0"/>
              <w:marTop w:val="0"/>
              <w:marBottom w:val="0"/>
              <w:divBdr>
                <w:top w:val="none" w:sz="0" w:space="0" w:color="auto"/>
                <w:left w:val="none" w:sz="0" w:space="0" w:color="auto"/>
                <w:bottom w:val="none" w:sz="0" w:space="0" w:color="auto"/>
                <w:right w:val="none" w:sz="0" w:space="0" w:color="auto"/>
              </w:divBdr>
              <w:divsChild>
                <w:div w:id="870727654">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853104957">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229310545">
          <w:marLeft w:val="0"/>
          <w:marRight w:val="0"/>
          <w:marTop w:val="0"/>
          <w:marBottom w:val="0"/>
          <w:divBdr>
            <w:top w:val="none" w:sz="0" w:space="0" w:color="auto"/>
            <w:left w:val="none" w:sz="0" w:space="0" w:color="auto"/>
            <w:bottom w:val="none" w:sz="0" w:space="0" w:color="auto"/>
            <w:right w:val="none" w:sz="0" w:space="0" w:color="auto"/>
          </w:divBdr>
          <w:divsChild>
            <w:div w:id="991759087">
              <w:marLeft w:val="0"/>
              <w:marRight w:val="0"/>
              <w:marTop w:val="2340"/>
              <w:marBottom w:val="0"/>
              <w:divBdr>
                <w:top w:val="none" w:sz="0" w:space="0" w:color="auto"/>
                <w:left w:val="none" w:sz="0" w:space="0" w:color="auto"/>
                <w:bottom w:val="none" w:sz="0" w:space="0" w:color="auto"/>
                <w:right w:val="none" w:sz="0" w:space="0" w:color="auto"/>
              </w:divBdr>
            </w:div>
          </w:divsChild>
        </w:div>
        <w:div w:id="178350200">
          <w:marLeft w:val="0"/>
          <w:marRight w:val="0"/>
          <w:marTop w:val="0"/>
          <w:marBottom w:val="0"/>
          <w:divBdr>
            <w:top w:val="none" w:sz="0" w:space="0" w:color="auto"/>
            <w:left w:val="none" w:sz="0" w:space="0" w:color="auto"/>
            <w:bottom w:val="none" w:sz="0" w:space="0" w:color="auto"/>
            <w:right w:val="none" w:sz="0" w:space="0" w:color="auto"/>
          </w:divBdr>
          <w:divsChild>
            <w:div w:id="835271037">
              <w:marLeft w:val="0"/>
              <w:marRight w:val="0"/>
              <w:marTop w:val="0"/>
              <w:marBottom w:val="0"/>
              <w:divBdr>
                <w:top w:val="none" w:sz="0" w:space="0" w:color="auto"/>
                <w:left w:val="none" w:sz="0" w:space="0" w:color="auto"/>
                <w:bottom w:val="none" w:sz="0" w:space="0" w:color="auto"/>
                <w:right w:val="none" w:sz="0" w:space="0" w:color="auto"/>
              </w:divBdr>
            </w:div>
          </w:divsChild>
        </w:div>
        <w:div w:id="1069959351">
          <w:marLeft w:val="0"/>
          <w:marRight w:val="0"/>
          <w:marTop w:val="0"/>
          <w:marBottom w:val="0"/>
          <w:divBdr>
            <w:top w:val="none" w:sz="0" w:space="0" w:color="auto"/>
            <w:left w:val="none" w:sz="0" w:space="0" w:color="auto"/>
            <w:bottom w:val="none" w:sz="0" w:space="0" w:color="auto"/>
            <w:right w:val="none" w:sz="0" w:space="0" w:color="auto"/>
          </w:divBdr>
          <w:divsChild>
            <w:div w:id="1834372026">
              <w:marLeft w:val="0"/>
              <w:marRight w:val="0"/>
              <w:marTop w:val="2340"/>
              <w:marBottom w:val="0"/>
              <w:divBdr>
                <w:top w:val="none" w:sz="0" w:space="0" w:color="auto"/>
                <w:left w:val="none" w:sz="0" w:space="0" w:color="auto"/>
                <w:bottom w:val="none" w:sz="0" w:space="0" w:color="auto"/>
                <w:right w:val="none" w:sz="0" w:space="0" w:color="auto"/>
              </w:divBdr>
            </w:div>
          </w:divsChild>
        </w:div>
        <w:div w:id="2081099759">
          <w:marLeft w:val="0"/>
          <w:marRight w:val="0"/>
          <w:marTop w:val="0"/>
          <w:marBottom w:val="0"/>
          <w:divBdr>
            <w:top w:val="none" w:sz="0" w:space="0" w:color="auto"/>
            <w:left w:val="none" w:sz="0" w:space="0" w:color="auto"/>
            <w:bottom w:val="none" w:sz="0" w:space="0" w:color="auto"/>
            <w:right w:val="none" w:sz="0" w:space="0" w:color="auto"/>
          </w:divBdr>
          <w:divsChild>
            <w:div w:id="526911345">
              <w:marLeft w:val="0"/>
              <w:marRight w:val="0"/>
              <w:marTop w:val="0"/>
              <w:marBottom w:val="0"/>
              <w:divBdr>
                <w:top w:val="none" w:sz="0" w:space="0" w:color="auto"/>
                <w:left w:val="none" w:sz="0" w:space="0" w:color="auto"/>
                <w:bottom w:val="none" w:sz="0" w:space="0" w:color="auto"/>
                <w:right w:val="none" w:sz="0" w:space="0" w:color="auto"/>
              </w:divBdr>
              <w:divsChild>
                <w:div w:id="660693363">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781876532">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357803175">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1536042359">
          <w:marLeft w:val="0"/>
          <w:marRight w:val="0"/>
          <w:marTop w:val="0"/>
          <w:marBottom w:val="0"/>
          <w:divBdr>
            <w:top w:val="none" w:sz="0" w:space="0" w:color="auto"/>
            <w:left w:val="none" w:sz="0" w:space="0" w:color="auto"/>
            <w:bottom w:val="none" w:sz="0" w:space="0" w:color="auto"/>
            <w:right w:val="none" w:sz="0" w:space="0" w:color="auto"/>
          </w:divBdr>
          <w:divsChild>
            <w:div w:id="1584299236">
              <w:marLeft w:val="0"/>
              <w:marRight w:val="0"/>
              <w:marTop w:val="2340"/>
              <w:marBottom w:val="0"/>
              <w:divBdr>
                <w:top w:val="none" w:sz="0" w:space="0" w:color="auto"/>
                <w:left w:val="none" w:sz="0" w:space="0" w:color="auto"/>
                <w:bottom w:val="none" w:sz="0" w:space="0" w:color="auto"/>
                <w:right w:val="none" w:sz="0" w:space="0" w:color="auto"/>
              </w:divBdr>
            </w:div>
          </w:divsChild>
        </w:div>
        <w:div w:id="771702697">
          <w:marLeft w:val="0"/>
          <w:marRight w:val="0"/>
          <w:marTop w:val="0"/>
          <w:marBottom w:val="0"/>
          <w:divBdr>
            <w:top w:val="none" w:sz="0" w:space="0" w:color="auto"/>
            <w:left w:val="none" w:sz="0" w:space="0" w:color="auto"/>
            <w:bottom w:val="none" w:sz="0" w:space="0" w:color="auto"/>
            <w:right w:val="none" w:sz="0" w:space="0" w:color="auto"/>
          </w:divBdr>
          <w:divsChild>
            <w:div w:id="1304503800">
              <w:marLeft w:val="0"/>
              <w:marRight w:val="0"/>
              <w:marTop w:val="0"/>
              <w:marBottom w:val="0"/>
              <w:divBdr>
                <w:top w:val="none" w:sz="0" w:space="0" w:color="auto"/>
                <w:left w:val="none" w:sz="0" w:space="0" w:color="auto"/>
                <w:bottom w:val="none" w:sz="0" w:space="0" w:color="auto"/>
                <w:right w:val="none" w:sz="0" w:space="0" w:color="auto"/>
              </w:divBdr>
            </w:div>
          </w:divsChild>
        </w:div>
        <w:div w:id="1409772240">
          <w:marLeft w:val="0"/>
          <w:marRight w:val="0"/>
          <w:marTop w:val="0"/>
          <w:marBottom w:val="0"/>
          <w:divBdr>
            <w:top w:val="none" w:sz="0" w:space="0" w:color="auto"/>
            <w:left w:val="none" w:sz="0" w:space="0" w:color="auto"/>
            <w:bottom w:val="none" w:sz="0" w:space="0" w:color="auto"/>
            <w:right w:val="none" w:sz="0" w:space="0" w:color="auto"/>
          </w:divBdr>
          <w:divsChild>
            <w:div w:id="1669137510">
              <w:marLeft w:val="0"/>
              <w:marRight w:val="0"/>
              <w:marTop w:val="2340"/>
              <w:marBottom w:val="0"/>
              <w:divBdr>
                <w:top w:val="none" w:sz="0" w:space="0" w:color="auto"/>
                <w:left w:val="none" w:sz="0" w:space="0" w:color="auto"/>
                <w:bottom w:val="none" w:sz="0" w:space="0" w:color="auto"/>
                <w:right w:val="none" w:sz="0" w:space="0" w:color="auto"/>
              </w:divBdr>
            </w:div>
          </w:divsChild>
        </w:div>
        <w:div w:id="713389260">
          <w:marLeft w:val="0"/>
          <w:marRight w:val="0"/>
          <w:marTop w:val="0"/>
          <w:marBottom w:val="0"/>
          <w:divBdr>
            <w:top w:val="none" w:sz="0" w:space="0" w:color="auto"/>
            <w:left w:val="none" w:sz="0" w:space="0" w:color="auto"/>
            <w:bottom w:val="none" w:sz="0" w:space="0" w:color="auto"/>
            <w:right w:val="none" w:sz="0" w:space="0" w:color="auto"/>
          </w:divBdr>
          <w:divsChild>
            <w:div w:id="1475413831">
              <w:marLeft w:val="0"/>
              <w:marRight w:val="0"/>
              <w:marTop w:val="0"/>
              <w:marBottom w:val="0"/>
              <w:divBdr>
                <w:top w:val="none" w:sz="0" w:space="0" w:color="auto"/>
                <w:left w:val="none" w:sz="0" w:space="0" w:color="auto"/>
                <w:bottom w:val="none" w:sz="0" w:space="0" w:color="auto"/>
                <w:right w:val="none" w:sz="0" w:space="0" w:color="auto"/>
              </w:divBdr>
            </w:div>
          </w:divsChild>
        </w:div>
        <w:div w:id="447889848">
          <w:marLeft w:val="0"/>
          <w:marRight w:val="0"/>
          <w:marTop w:val="0"/>
          <w:marBottom w:val="0"/>
          <w:divBdr>
            <w:top w:val="none" w:sz="0" w:space="0" w:color="auto"/>
            <w:left w:val="none" w:sz="0" w:space="0" w:color="auto"/>
            <w:bottom w:val="none" w:sz="0" w:space="0" w:color="auto"/>
            <w:right w:val="none" w:sz="0" w:space="0" w:color="auto"/>
          </w:divBdr>
          <w:divsChild>
            <w:div w:id="1606378937">
              <w:marLeft w:val="0"/>
              <w:marRight w:val="0"/>
              <w:marTop w:val="2340"/>
              <w:marBottom w:val="0"/>
              <w:divBdr>
                <w:top w:val="none" w:sz="0" w:space="0" w:color="auto"/>
                <w:left w:val="none" w:sz="0" w:space="0" w:color="auto"/>
                <w:bottom w:val="none" w:sz="0" w:space="0" w:color="auto"/>
                <w:right w:val="none" w:sz="0" w:space="0" w:color="auto"/>
              </w:divBdr>
            </w:div>
          </w:divsChild>
        </w:div>
        <w:div w:id="2055082543">
          <w:marLeft w:val="0"/>
          <w:marRight w:val="0"/>
          <w:marTop w:val="0"/>
          <w:marBottom w:val="0"/>
          <w:divBdr>
            <w:top w:val="none" w:sz="0" w:space="0" w:color="auto"/>
            <w:left w:val="none" w:sz="0" w:space="0" w:color="auto"/>
            <w:bottom w:val="none" w:sz="0" w:space="0" w:color="auto"/>
            <w:right w:val="none" w:sz="0" w:space="0" w:color="auto"/>
          </w:divBdr>
          <w:divsChild>
            <w:div w:id="341975035">
              <w:marLeft w:val="0"/>
              <w:marRight w:val="0"/>
              <w:marTop w:val="0"/>
              <w:marBottom w:val="0"/>
              <w:divBdr>
                <w:top w:val="none" w:sz="0" w:space="0" w:color="auto"/>
                <w:left w:val="none" w:sz="0" w:space="0" w:color="auto"/>
                <w:bottom w:val="none" w:sz="0" w:space="0" w:color="auto"/>
                <w:right w:val="none" w:sz="0" w:space="0" w:color="auto"/>
              </w:divBdr>
              <w:divsChild>
                <w:div w:id="1491673320">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674525905">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059288051">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834224998">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835340076">
          <w:marLeft w:val="0"/>
          <w:marRight w:val="0"/>
          <w:marTop w:val="0"/>
          <w:marBottom w:val="0"/>
          <w:divBdr>
            <w:top w:val="none" w:sz="0" w:space="0" w:color="auto"/>
            <w:left w:val="none" w:sz="0" w:space="0" w:color="auto"/>
            <w:bottom w:val="none" w:sz="0" w:space="0" w:color="auto"/>
            <w:right w:val="none" w:sz="0" w:space="0" w:color="auto"/>
          </w:divBdr>
          <w:divsChild>
            <w:div w:id="338578109">
              <w:marLeft w:val="0"/>
              <w:marRight w:val="0"/>
              <w:marTop w:val="0"/>
              <w:marBottom w:val="0"/>
              <w:divBdr>
                <w:top w:val="none" w:sz="0" w:space="0" w:color="auto"/>
                <w:left w:val="none" w:sz="0" w:space="0" w:color="auto"/>
                <w:bottom w:val="none" w:sz="0" w:space="0" w:color="auto"/>
                <w:right w:val="none" w:sz="0" w:space="0" w:color="auto"/>
              </w:divBdr>
            </w:div>
            <w:div w:id="787309956">
              <w:marLeft w:val="0"/>
              <w:marRight w:val="0"/>
              <w:marTop w:val="0"/>
              <w:marBottom w:val="0"/>
              <w:divBdr>
                <w:top w:val="none" w:sz="0" w:space="0" w:color="auto"/>
                <w:left w:val="none" w:sz="0" w:space="0" w:color="auto"/>
                <w:bottom w:val="none" w:sz="0" w:space="0" w:color="auto"/>
                <w:right w:val="none" w:sz="0" w:space="0" w:color="auto"/>
              </w:divBdr>
            </w:div>
            <w:div w:id="1737775399">
              <w:marLeft w:val="0"/>
              <w:marRight w:val="0"/>
              <w:marTop w:val="0"/>
              <w:marBottom w:val="0"/>
              <w:divBdr>
                <w:top w:val="none" w:sz="0" w:space="0" w:color="auto"/>
                <w:left w:val="none" w:sz="0" w:space="0" w:color="auto"/>
                <w:bottom w:val="none" w:sz="0" w:space="0" w:color="auto"/>
                <w:right w:val="none" w:sz="0" w:space="0" w:color="auto"/>
              </w:divBdr>
            </w:div>
            <w:div w:id="12772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1594">
      <w:bodyDiv w:val="1"/>
      <w:marLeft w:val="0"/>
      <w:marRight w:val="0"/>
      <w:marTop w:val="0"/>
      <w:marBottom w:val="0"/>
      <w:divBdr>
        <w:top w:val="none" w:sz="0" w:space="0" w:color="auto"/>
        <w:left w:val="none" w:sz="0" w:space="0" w:color="auto"/>
        <w:bottom w:val="none" w:sz="0" w:space="0" w:color="auto"/>
        <w:right w:val="none" w:sz="0" w:space="0" w:color="auto"/>
      </w:divBdr>
    </w:div>
    <w:div w:id="393743453">
      <w:bodyDiv w:val="1"/>
      <w:marLeft w:val="0"/>
      <w:marRight w:val="0"/>
      <w:marTop w:val="0"/>
      <w:marBottom w:val="0"/>
      <w:divBdr>
        <w:top w:val="none" w:sz="0" w:space="0" w:color="auto"/>
        <w:left w:val="none" w:sz="0" w:space="0" w:color="auto"/>
        <w:bottom w:val="none" w:sz="0" w:space="0" w:color="auto"/>
        <w:right w:val="none" w:sz="0" w:space="0" w:color="auto"/>
      </w:divBdr>
    </w:div>
    <w:div w:id="458305866">
      <w:bodyDiv w:val="1"/>
      <w:marLeft w:val="0"/>
      <w:marRight w:val="0"/>
      <w:marTop w:val="0"/>
      <w:marBottom w:val="0"/>
      <w:divBdr>
        <w:top w:val="none" w:sz="0" w:space="0" w:color="auto"/>
        <w:left w:val="none" w:sz="0" w:space="0" w:color="auto"/>
        <w:bottom w:val="none" w:sz="0" w:space="0" w:color="auto"/>
        <w:right w:val="none" w:sz="0" w:space="0" w:color="auto"/>
      </w:divBdr>
    </w:div>
    <w:div w:id="565608445">
      <w:bodyDiv w:val="1"/>
      <w:marLeft w:val="0"/>
      <w:marRight w:val="0"/>
      <w:marTop w:val="0"/>
      <w:marBottom w:val="0"/>
      <w:divBdr>
        <w:top w:val="none" w:sz="0" w:space="0" w:color="auto"/>
        <w:left w:val="none" w:sz="0" w:space="0" w:color="auto"/>
        <w:bottom w:val="none" w:sz="0" w:space="0" w:color="auto"/>
        <w:right w:val="none" w:sz="0" w:space="0" w:color="auto"/>
      </w:divBdr>
    </w:div>
    <w:div w:id="649948240">
      <w:bodyDiv w:val="1"/>
      <w:marLeft w:val="0"/>
      <w:marRight w:val="0"/>
      <w:marTop w:val="0"/>
      <w:marBottom w:val="0"/>
      <w:divBdr>
        <w:top w:val="none" w:sz="0" w:space="0" w:color="auto"/>
        <w:left w:val="none" w:sz="0" w:space="0" w:color="auto"/>
        <w:bottom w:val="none" w:sz="0" w:space="0" w:color="auto"/>
        <w:right w:val="none" w:sz="0" w:space="0" w:color="auto"/>
      </w:divBdr>
    </w:div>
    <w:div w:id="749079454">
      <w:bodyDiv w:val="1"/>
      <w:marLeft w:val="0"/>
      <w:marRight w:val="0"/>
      <w:marTop w:val="0"/>
      <w:marBottom w:val="0"/>
      <w:divBdr>
        <w:top w:val="none" w:sz="0" w:space="0" w:color="auto"/>
        <w:left w:val="none" w:sz="0" w:space="0" w:color="auto"/>
        <w:bottom w:val="none" w:sz="0" w:space="0" w:color="auto"/>
        <w:right w:val="none" w:sz="0" w:space="0" w:color="auto"/>
      </w:divBdr>
    </w:div>
    <w:div w:id="790898694">
      <w:bodyDiv w:val="1"/>
      <w:marLeft w:val="0"/>
      <w:marRight w:val="0"/>
      <w:marTop w:val="0"/>
      <w:marBottom w:val="0"/>
      <w:divBdr>
        <w:top w:val="none" w:sz="0" w:space="0" w:color="auto"/>
        <w:left w:val="none" w:sz="0" w:space="0" w:color="auto"/>
        <w:bottom w:val="none" w:sz="0" w:space="0" w:color="auto"/>
        <w:right w:val="none" w:sz="0" w:space="0" w:color="auto"/>
      </w:divBdr>
    </w:div>
    <w:div w:id="801727044">
      <w:bodyDiv w:val="1"/>
      <w:marLeft w:val="0"/>
      <w:marRight w:val="0"/>
      <w:marTop w:val="0"/>
      <w:marBottom w:val="0"/>
      <w:divBdr>
        <w:top w:val="none" w:sz="0" w:space="0" w:color="auto"/>
        <w:left w:val="none" w:sz="0" w:space="0" w:color="auto"/>
        <w:bottom w:val="none" w:sz="0" w:space="0" w:color="auto"/>
        <w:right w:val="none" w:sz="0" w:space="0" w:color="auto"/>
      </w:divBdr>
    </w:div>
    <w:div w:id="1016421173">
      <w:bodyDiv w:val="1"/>
      <w:marLeft w:val="0"/>
      <w:marRight w:val="0"/>
      <w:marTop w:val="0"/>
      <w:marBottom w:val="0"/>
      <w:divBdr>
        <w:top w:val="none" w:sz="0" w:space="0" w:color="auto"/>
        <w:left w:val="none" w:sz="0" w:space="0" w:color="auto"/>
        <w:bottom w:val="none" w:sz="0" w:space="0" w:color="auto"/>
        <w:right w:val="none" w:sz="0" w:space="0" w:color="auto"/>
      </w:divBdr>
    </w:div>
    <w:div w:id="1021854551">
      <w:bodyDiv w:val="1"/>
      <w:marLeft w:val="0"/>
      <w:marRight w:val="0"/>
      <w:marTop w:val="0"/>
      <w:marBottom w:val="0"/>
      <w:divBdr>
        <w:top w:val="none" w:sz="0" w:space="0" w:color="auto"/>
        <w:left w:val="none" w:sz="0" w:space="0" w:color="auto"/>
        <w:bottom w:val="none" w:sz="0" w:space="0" w:color="auto"/>
        <w:right w:val="none" w:sz="0" w:space="0" w:color="auto"/>
      </w:divBdr>
    </w:div>
    <w:div w:id="1022973695">
      <w:bodyDiv w:val="1"/>
      <w:marLeft w:val="0"/>
      <w:marRight w:val="0"/>
      <w:marTop w:val="0"/>
      <w:marBottom w:val="0"/>
      <w:divBdr>
        <w:top w:val="none" w:sz="0" w:space="0" w:color="auto"/>
        <w:left w:val="none" w:sz="0" w:space="0" w:color="auto"/>
        <w:bottom w:val="none" w:sz="0" w:space="0" w:color="auto"/>
        <w:right w:val="none" w:sz="0" w:space="0" w:color="auto"/>
      </w:divBdr>
    </w:div>
    <w:div w:id="1114448670">
      <w:bodyDiv w:val="1"/>
      <w:marLeft w:val="0"/>
      <w:marRight w:val="0"/>
      <w:marTop w:val="0"/>
      <w:marBottom w:val="0"/>
      <w:divBdr>
        <w:top w:val="none" w:sz="0" w:space="0" w:color="auto"/>
        <w:left w:val="none" w:sz="0" w:space="0" w:color="auto"/>
        <w:bottom w:val="none" w:sz="0" w:space="0" w:color="auto"/>
        <w:right w:val="none" w:sz="0" w:space="0" w:color="auto"/>
      </w:divBdr>
    </w:div>
    <w:div w:id="1162696963">
      <w:bodyDiv w:val="1"/>
      <w:marLeft w:val="0"/>
      <w:marRight w:val="0"/>
      <w:marTop w:val="0"/>
      <w:marBottom w:val="0"/>
      <w:divBdr>
        <w:top w:val="none" w:sz="0" w:space="0" w:color="auto"/>
        <w:left w:val="none" w:sz="0" w:space="0" w:color="auto"/>
        <w:bottom w:val="none" w:sz="0" w:space="0" w:color="auto"/>
        <w:right w:val="none" w:sz="0" w:space="0" w:color="auto"/>
      </w:divBdr>
    </w:div>
    <w:div w:id="1189829783">
      <w:bodyDiv w:val="1"/>
      <w:marLeft w:val="0"/>
      <w:marRight w:val="0"/>
      <w:marTop w:val="0"/>
      <w:marBottom w:val="0"/>
      <w:divBdr>
        <w:top w:val="none" w:sz="0" w:space="0" w:color="auto"/>
        <w:left w:val="none" w:sz="0" w:space="0" w:color="auto"/>
        <w:bottom w:val="none" w:sz="0" w:space="0" w:color="auto"/>
        <w:right w:val="none" w:sz="0" w:space="0" w:color="auto"/>
      </w:divBdr>
    </w:div>
    <w:div w:id="1488787832">
      <w:bodyDiv w:val="1"/>
      <w:marLeft w:val="0"/>
      <w:marRight w:val="0"/>
      <w:marTop w:val="0"/>
      <w:marBottom w:val="0"/>
      <w:divBdr>
        <w:top w:val="none" w:sz="0" w:space="0" w:color="auto"/>
        <w:left w:val="none" w:sz="0" w:space="0" w:color="auto"/>
        <w:bottom w:val="none" w:sz="0" w:space="0" w:color="auto"/>
        <w:right w:val="none" w:sz="0" w:space="0" w:color="auto"/>
      </w:divBdr>
    </w:div>
    <w:div w:id="1548685158">
      <w:bodyDiv w:val="1"/>
      <w:marLeft w:val="0"/>
      <w:marRight w:val="0"/>
      <w:marTop w:val="0"/>
      <w:marBottom w:val="0"/>
      <w:divBdr>
        <w:top w:val="none" w:sz="0" w:space="0" w:color="auto"/>
        <w:left w:val="none" w:sz="0" w:space="0" w:color="auto"/>
        <w:bottom w:val="none" w:sz="0" w:space="0" w:color="auto"/>
        <w:right w:val="none" w:sz="0" w:space="0" w:color="auto"/>
      </w:divBdr>
    </w:div>
    <w:div w:id="1606766243">
      <w:bodyDiv w:val="1"/>
      <w:marLeft w:val="0"/>
      <w:marRight w:val="0"/>
      <w:marTop w:val="0"/>
      <w:marBottom w:val="0"/>
      <w:divBdr>
        <w:top w:val="none" w:sz="0" w:space="0" w:color="auto"/>
        <w:left w:val="none" w:sz="0" w:space="0" w:color="auto"/>
        <w:bottom w:val="none" w:sz="0" w:space="0" w:color="auto"/>
        <w:right w:val="none" w:sz="0" w:space="0" w:color="auto"/>
      </w:divBdr>
    </w:div>
    <w:div w:id="1823808026">
      <w:bodyDiv w:val="1"/>
      <w:marLeft w:val="0"/>
      <w:marRight w:val="0"/>
      <w:marTop w:val="0"/>
      <w:marBottom w:val="0"/>
      <w:divBdr>
        <w:top w:val="none" w:sz="0" w:space="0" w:color="auto"/>
        <w:left w:val="none" w:sz="0" w:space="0" w:color="auto"/>
        <w:bottom w:val="none" w:sz="0" w:space="0" w:color="auto"/>
        <w:right w:val="none" w:sz="0" w:space="0" w:color="auto"/>
      </w:divBdr>
    </w:div>
    <w:div w:id="18418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tailsymposium.eu/de/pics-video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egioplan.e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regioplan.eu"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file:////Users/andreaspauleschitz/Desktop/%20Jobs/Div_Jobs/RegioPlan/DRUCKSORTEN/UMSETZUNG/Brief/digital/RP_Brief_A4_ok_o.jpg" TargetMode="External"/><Relationship Id="rId1" Type="http://schemas.openxmlformats.org/officeDocument/2006/relationships/image" Target="media/image4.jpeg"/></Relationships>
</file>

<file path=word/theme/theme1.xml><?xml version="1.0" encoding="utf-8"?>
<a:theme xmlns:a="http://schemas.openxmlformats.org/drawingml/2006/main" name="Folien Main Design">
  <a:themeElements>
    <a:clrScheme name="Folien Main Red">
      <a:dk1>
        <a:srgbClr val="343E48"/>
      </a:dk1>
      <a:lt1>
        <a:srgbClr val="FFFFFF"/>
      </a:lt1>
      <a:dk2>
        <a:srgbClr val="70777E"/>
      </a:dk2>
      <a:lt2>
        <a:srgbClr val="CFD6DC"/>
      </a:lt2>
      <a:accent1>
        <a:srgbClr val="ED3645"/>
      </a:accent1>
      <a:accent2>
        <a:srgbClr val="9E3039"/>
      </a:accent2>
      <a:accent3>
        <a:srgbClr val="B5C4D3"/>
      </a:accent3>
      <a:accent4>
        <a:srgbClr val="4DB1E4"/>
      </a:accent4>
      <a:accent5>
        <a:srgbClr val="10AE99"/>
      </a:accent5>
      <a:accent6>
        <a:srgbClr val="79B91A"/>
      </a:accent6>
      <a:hlink>
        <a:srgbClr val="F8F8F8"/>
      </a:hlink>
      <a:folHlink>
        <a:srgbClr val="F8F8F8"/>
      </a:folHlink>
    </a:clrScheme>
    <a:fontScheme name="RegioPlan neues Design">
      <a:majorFont>
        <a:latin typeface="Lato Regular"/>
        <a:ea typeface=""/>
        <a:cs typeface=""/>
      </a:majorFont>
      <a:minorFont>
        <a:latin typeface="Calibri"/>
        <a:ea typeface=""/>
        <a:cs typeface=""/>
      </a:minorFont>
    </a:fontScheme>
    <a:fmtScheme name="Zusammengesetzt">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EA67-28CE-479E-9461-0BD49F0B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1489</Words>
  <Characters>9932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Standard</vt:lpstr>
    </vt:vector>
  </TitlesOfParts>
  <Company>Microsoft</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RegioPlan - Sara Zezelic</dc:creator>
  <cp:lastModifiedBy>RegioPlan - Alexander Geier</cp:lastModifiedBy>
  <cp:revision>2</cp:revision>
  <cp:lastPrinted>2022-05-16T10:41:00Z</cp:lastPrinted>
  <dcterms:created xsi:type="dcterms:W3CDTF">2022-05-16T10:41:00Z</dcterms:created>
  <dcterms:modified xsi:type="dcterms:W3CDTF">2022-05-16T10:41:00Z</dcterms:modified>
</cp:coreProperties>
</file>