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316D" w14:textId="5B974887" w:rsidR="0004229E" w:rsidRPr="005447FA" w:rsidRDefault="0004229E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bCs/>
          <w:color w:val="E83946"/>
          <w:sz w:val="40"/>
          <w:szCs w:val="40"/>
        </w:rPr>
      </w:pPr>
      <w:r w:rsidRPr="005447FA">
        <w:rPr>
          <w:rFonts w:ascii="Arial" w:hAnsi="Arial" w:cs="Arial"/>
          <w:b/>
          <w:bCs/>
          <w:color w:val="E83946"/>
          <w:sz w:val="40"/>
          <w:szCs w:val="40"/>
        </w:rPr>
        <w:t>PRESSEAUSSENDUNG</w:t>
      </w:r>
    </w:p>
    <w:p w14:paraId="268DEA61" w14:textId="77777777" w:rsidR="0004229E" w:rsidRPr="00517A2C" w:rsidRDefault="0004229E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Cs/>
          <w:color w:val="E83946"/>
          <w:sz w:val="40"/>
          <w:szCs w:val="40"/>
        </w:rPr>
      </w:pPr>
    </w:p>
    <w:p w14:paraId="4BC766AD" w14:textId="77777777" w:rsidR="0004229E" w:rsidRPr="00517A2C" w:rsidRDefault="0004229E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Cs/>
          <w:color w:val="E83946"/>
          <w:sz w:val="24"/>
        </w:rPr>
      </w:pPr>
    </w:p>
    <w:p w14:paraId="45305C28" w14:textId="1A5F0ECC" w:rsidR="00523CD7" w:rsidRPr="00517A2C" w:rsidRDefault="00523CD7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517A2C">
        <w:rPr>
          <w:rFonts w:ascii="Arial" w:hAnsi="Arial" w:cs="Arial"/>
          <w:bCs/>
          <w:color w:val="E83946"/>
          <w:sz w:val="24"/>
        </w:rPr>
        <w:t>Pressekontakt</w:t>
      </w:r>
      <w:r w:rsidRPr="00517A2C">
        <w:rPr>
          <w:rFonts w:ascii="Arial" w:hAnsi="Arial" w:cs="Arial"/>
          <w:b/>
          <w:color w:val="800000"/>
        </w:rPr>
        <w:tab/>
      </w:r>
      <w:r w:rsidRPr="00517A2C">
        <w:rPr>
          <w:rFonts w:ascii="Arial" w:hAnsi="Arial" w:cs="Arial"/>
          <w:b/>
          <w:color w:val="525556"/>
          <w:sz w:val="24"/>
          <w:szCs w:val="24"/>
        </w:rPr>
        <w:t>RegioPlan Consulting GmbH</w:t>
      </w:r>
    </w:p>
    <w:p w14:paraId="45305C29" w14:textId="640FA4B9" w:rsidR="00523CD7" w:rsidRPr="00517A2C" w:rsidRDefault="00523CD7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04229E"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F62FA8" w:rsidRPr="00517A2C">
        <w:rPr>
          <w:rFonts w:ascii="Arial" w:hAnsi="Arial" w:cs="Arial"/>
          <w:color w:val="525556"/>
          <w:sz w:val="24"/>
          <w:szCs w:val="24"/>
        </w:rPr>
        <w:t>Sarah Lechner</w:t>
      </w:r>
    </w:p>
    <w:p w14:paraId="45305C2A" w14:textId="5EA35C68" w:rsidR="00523CD7" w:rsidRPr="00517A2C" w:rsidRDefault="00523CD7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04229E"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Pr="00517A2C">
        <w:rPr>
          <w:rFonts w:ascii="Arial" w:hAnsi="Arial" w:cs="Arial"/>
          <w:snapToGrid w:val="0"/>
          <w:color w:val="525556"/>
          <w:sz w:val="24"/>
          <w:szCs w:val="24"/>
        </w:rPr>
        <w:t>Theobaldgasse 8, A-1060 Wien</w:t>
      </w:r>
    </w:p>
    <w:p w14:paraId="45305C2B" w14:textId="3C1CD926" w:rsidR="00523CD7" w:rsidRPr="00517A2C" w:rsidRDefault="00523CD7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04229E" w:rsidRPr="00517A2C">
        <w:rPr>
          <w:rFonts w:ascii="Arial" w:hAnsi="Arial" w:cs="Arial"/>
          <w:b/>
          <w:color w:val="525556"/>
          <w:sz w:val="24"/>
          <w:szCs w:val="24"/>
        </w:rPr>
        <w:tab/>
      </w:r>
      <w:r w:rsidR="003C655F" w:rsidRPr="00517A2C">
        <w:rPr>
          <w:rFonts w:ascii="Arial" w:hAnsi="Arial" w:cs="Arial"/>
          <w:snapToGrid w:val="0"/>
          <w:color w:val="525556"/>
          <w:sz w:val="24"/>
          <w:szCs w:val="24"/>
        </w:rPr>
        <w:t>M</w:t>
      </w:r>
      <w:r w:rsidR="002B5944" w:rsidRPr="00517A2C">
        <w:rPr>
          <w:rFonts w:ascii="Arial" w:hAnsi="Arial" w:cs="Arial"/>
          <w:snapToGrid w:val="0"/>
          <w:color w:val="525556"/>
          <w:sz w:val="24"/>
          <w:szCs w:val="24"/>
        </w:rPr>
        <w:t xml:space="preserve">: +43 </w:t>
      </w:r>
      <w:r w:rsidR="002B16F0" w:rsidRPr="00517A2C">
        <w:rPr>
          <w:rFonts w:ascii="Arial" w:hAnsi="Arial" w:cs="Arial"/>
          <w:snapToGrid w:val="0"/>
          <w:color w:val="525556"/>
          <w:sz w:val="24"/>
          <w:szCs w:val="24"/>
        </w:rPr>
        <w:t>699 1586 0422</w:t>
      </w:r>
    </w:p>
    <w:p w14:paraId="45305C2C" w14:textId="0BBD4411" w:rsidR="000E41BE" w:rsidRPr="00517A2C" w:rsidRDefault="0004229E" w:rsidP="0004229E">
      <w:pPr>
        <w:tabs>
          <w:tab w:val="left" w:pos="2268"/>
        </w:tabs>
        <w:spacing w:before="60" w:line="240" w:lineRule="auto"/>
        <w:ind w:left="2268"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517A2C">
        <w:rPr>
          <w:rFonts w:ascii="Arial" w:hAnsi="Arial" w:cs="Arial"/>
          <w:color w:val="525556"/>
          <w:sz w:val="24"/>
          <w:szCs w:val="24"/>
        </w:rPr>
        <w:tab/>
      </w:r>
      <w:r w:rsidR="009A3919">
        <w:rPr>
          <w:rFonts w:ascii="Arial" w:hAnsi="Arial" w:cs="Arial"/>
          <w:color w:val="525556"/>
          <w:sz w:val="24"/>
          <w:szCs w:val="24"/>
        </w:rPr>
        <w:t>s</w:t>
      </w:r>
      <w:r w:rsidR="00F92D00">
        <w:rPr>
          <w:rFonts w:ascii="Arial" w:hAnsi="Arial" w:cs="Arial"/>
          <w:color w:val="525556"/>
          <w:sz w:val="24"/>
          <w:szCs w:val="24"/>
        </w:rPr>
        <w:t>.l</w:t>
      </w:r>
      <w:r w:rsidR="00F62FA8" w:rsidRPr="00517A2C">
        <w:rPr>
          <w:rFonts w:ascii="Arial" w:hAnsi="Arial" w:cs="Arial"/>
          <w:color w:val="525556"/>
          <w:sz w:val="24"/>
          <w:szCs w:val="24"/>
        </w:rPr>
        <w:t>echner</w:t>
      </w:r>
      <w:r w:rsidR="000E41BE" w:rsidRPr="00517A2C">
        <w:rPr>
          <w:rFonts w:ascii="Arial" w:hAnsi="Arial" w:cs="Arial"/>
          <w:color w:val="525556"/>
          <w:sz w:val="24"/>
          <w:szCs w:val="24"/>
        </w:rPr>
        <w:t>@regioplan.eu</w:t>
      </w:r>
    </w:p>
    <w:p w14:paraId="45305C2D" w14:textId="41154E10" w:rsidR="00523CD7" w:rsidRPr="00517A2C" w:rsidRDefault="0004229E" w:rsidP="0004229E">
      <w:pPr>
        <w:tabs>
          <w:tab w:val="left" w:pos="2268"/>
        </w:tabs>
        <w:spacing w:before="60" w:line="240" w:lineRule="auto"/>
        <w:ind w:left="2268"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517A2C">
        <w:rPr>
          <w:rFonts w:ascii="Arial" w:hAnsi="Arial" w:cs="Arial"/>
          <w:color w:val="525556"/>
        </w:rPr>
        <w:tab/>
      </w:r>
      <w:hyperlink r:id="rId9" w:history="1">
        <w:r w:rsidRPr="00517A2C">
          <w:rPr>
            <w:rStyle w:val="Hyperlink"/>
            <w:rFonts w:ascii="Arial" w:hAnsi="Arial" w:cs="Arial"/>
            <w:sz w:val="24"/>
            <w:szCs w:val="24"/>
          </w:rPr>
          <w:t>www.regioplan.eu</w:t>
        </w:r>
      </w:hyperlink>
    </w:p>
    <w:p w14:paraId="45305C2E" w14:textId="77777777" w:rsidR="00836AD1" w:rsidRPr="00517A2C" w:rsidRDefault="00836AD1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color w:val="343E48" w:themeColor="text1"/>
          <w:sz w:val="24"/>
          <w:szCs w:val="24"/>
        </w:rPr>
      </w:pPr>
    </w:p>
    <w:p w14:paraId="45305C2F" w14:textId="09CEEAB9" w:rsidR="0002435C" w:rsidRPr="00517A2C" w:rsidRDefault="00650AB9" w:rsidP="0004229E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color w:val="343E48"/>
          <w:sz w:val="24"/>
          <w:szCs w:val="24"/>
        </w:rPr>
      </w:pPr>
      <w:r w:rsidRPr="00517A2C">
        <w:rPr>
          <w:rFonts w:ascii="Arial" w:hAnsi="Arial" w:cs="Arial"/>
          <w:bCs/>
          <w:color w:val="E83946"/>
          <w:sz w:val="24"/>
          <w:szCs w:val="24"/>
        </w:rPr>
        <w:t>Datum</w:t>
      </w:r>
      <w:r w:rsidRPr="00517A2C">
        <w:rPr>
          <w:rFonts w:ascii="Arial" w:hAnsi="Arial" w:cs="Arial"/>
          <w:color w:val="343E48" w:themeColor="text1"/>
          <w:sz w:val="24"/>
          <w:szCs w:val="24"/>
        </w:rPr>
        <w:tab/>
      </w:r>
      <w:r w:rsidR="00732848">
        <w:rPr>
          <w:rFonts w:ascii="Arial" w:hAnsi="Arial" w:cs="Arial"/>
          <w:color w:val="E83946"/>
          <w:sz w:val="24"/>
          <w:szCs w:val="24"/>
        </w:rPr>
        <w:t>15</w:t>
      </w:r>
      <w:r w:rsidR="00F62FA8" w:rsidRPr="005447FA">
        <w:rPr>
          <w:rFonts w:ascii="Arial" w:hAnsi="Arial" w:cs="Arial"/>
          <w:color w:val="E83946"/>
          <w:sz w:val="24"/>
          <w:szCs w:val="24"/>
        </w:rPr>
        <w:t>.11.2022</w:t>
      </w:r>
    </w:p>
    <w:p w14:paraId="45305C30" w14:textId="58A46CB8" w:rsidR="0002435C" w:rsidRPr="00517A2C" w:rsidRDefault="0002435C" w:rsidP="00CB1A33">
      <w:pPr>
        <w:tabs>
          <w:tab w:val="right" w:pos="9073"/>
        </w:tabs>
        <w:spacing w:before="0" w:line="240" w:lineRule="auto"/>
        <w:ind w:hanging="284"/>
        <w:rPr>
          <w:rFonts w:ascii="Arial" w:hAnsi="Arial" w:cs="Arial"/>
          <w:color w:val="343E48" w:themeColor="text1"/>
          <w:sz w:val="24"/>
          <w:szCs w:val="24"/>
        </w:rPr>
      </w:pPr>
      <w:r w:rsidRPr="00517A2C">
        <w:rPr>
          <w:rFonts w:ascii="Arial" w:hAnsi="Arial" w:cs="Arial"/>
          <w:b/>
          <w:noProof/>
          <w:color w:val="A8ADB2" w:themeColor="text2" w:themeTint="99"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05C61" wp14:editId="45305C62">
                <wp:simplePos x="0" y="0"/>
                <wp:positionH relativeFrom="column">
                  <wp:posOffset>-48260</wp:posOffset>
                </wp:positionH>
                <wp:positionV relativeFrom="paragraph">
                  <wp:posOffset>95179</wp:posOffset>
                </wp:positionV>
                <wp:extent cx="5777159" cy="0"/>
                <wp:effectExtent l="0" t="0" r="1460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1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599798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7.5pt" to="45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" strokecolor="#d2d8de [669]"/>
            </w:pict>
          </mc:Fallback>
        </mc:AlternateContent>
      </w:r>
    </w:p>
    <w:p w14:paraId="34EC0DF5" w14:textId="77777777" w:rsidR="008F1666" w:rsidRPr="00517A2C" w:rsidRDefault="008F1666" w:rsidP="00F92D00">
      <w:pPr>
        <w:tabs>
          <w:tab w:val="left" w:pos="2268"/>
        </w:tabs>
        <w:spacing w:before="60" w:line="240" w:lineRule="auto"/>
        <w:ind w:right="1"/>
        <w:rPr>
          <w:rFonts w:ascii="Arial" w:hAnsi="Arial" w:cs="Arial"/>
          <w:b/>
          <w:color w:val="ED3645" w:themeColor="accent1"/>
          <w:sz w:val="32"/>
          <w:szCs w:val="21"/>
        </w:rPr>
      </w:pPr>
    </w:p>
    <w:p w14:paraId="559E81B7" w14:textId="77777777" w:rsidR="006C40CB" w:rsidRPr="00517A2C" w:rsidRDefault="00836AD1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/>
          <w:bCs/>
          <w:color w:val="E83946"/>
          <w:sz w:val="32"/>
          <w:szCs w:val="21"/>
        </w:rPr>
      </w:pPr>
      <w:r w:rsidRPr="00517A2C">
        <w:rPr>
          <w:rFonts w:ascii="Arial" w:hAnsi="Arial" w:cs="Arial"/>
          <w:b/>
          <w:bCs/>
          <w:color w:val="E83946"/>
          <w:sz w:val="32"/>
          <w:szCs w:val="21"/>
        </w:rPr>
        <w:t>Presseaussendung</w:t>
      </w:r>
      <w:r w:rsidR="00EB4268" w:rsidRPr="00517A2C">
        <w:rPr>
          <w:rFonts w:ascii="Arial" w:hAnsi="Arial" w:cs="Arial"/>
          <w:b/>
          <w:bCs/>
          <w:color w:val="E83946"/>
          <w:sz w:val="32"/>
          <w:szCs w:val="21"/>
        </w:rPr>
        <w:t xml:space="preserve"> zum Thema:</w:t>
      </w:r>
      <w:r w:rsidR="006C40CB" w:rsidRPr="00517A2C">
        <w:rPr>
          <w:rFonts w:ascii="Arial" w:hAnsi="Arial" w:cs="Arial"/>
          <w:b/>
          <w:bCs/>
          <w:color w:val="E83946"/>
          <w:sz w:val="32"/>
          <w:szCs w:val="21"/>
        </w:rPr>
        <w:t xml:space="preserve"> </w:t>
      </w:r>
    </w:p>
    <w:p w14:paraId="45305C33" w14:textId="6CC44968" w:rsidR="00650AB9" w:rsidRPr="009A6946" w:rsidRDefault="006C40CB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/>
          <w:bCs/>
          <w:color w:val="525556"/>
          <w:sz w:val="32"/>
          <w:szCs w:val="21"/>
        </w:rPr>
      </w:pPr>
      <w:r w:rsidRPr="009A6946">
        <w:rPr>
          <w:rFonts w:ascii="Arial" w:hAnsi="Arial" w:cs="Arial"/>
          <w:b/>
          <w:bCs/>
          <w:color w:val="525556"/>
          <w:sz w:val="32"/>
          <w:szCs w:val="21"/>
        </w:rPr>
        <w:t>RegioPlan-Analyse: Weihnachtsumsät</w:t>
      </w:r>
      <w:r w:rsidR="00790A18" w:rsidRPr="009A6946">
        <w:rPr>
          <w:rFonts w:ascii="Arial" w:hAnsi="Arial" w:cs="Arial"/>
          <w:b/>
          <w:bCs/>
          <w:color w:val="525556"/>
          <w:sz w:val="32"/>
          <w:szCs w:val="21"/>
        </w:rPr>
        <w:t>ze* 2022</w:t>
      </w:r>
    </w:p>
    <w:p w14:paraId="4E0CABB3" w14:textId="0C861B8D" w:rsidR="00790A18" w:rsidRPr="009A6946" w:rsidRDefault="009352F5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/>
          <w:bCs/>
          <w:color w:val="525556"/>
          <w:sz w:val="32"/>
          <w:szCs w:val="21"/>
        </w:rPr>
      </w:pPr>
      <w:r w:rsidRPr="009A6946">
        <w:rPr>
          <w:rFonts w:ascii="Arial" w:hAnsi="Arial" w:cs="Arial"/>
          <w:b/>
          <w:bCs/>
          <w:color w:val="525556"/>
          <w:sz w:val="32"/>
          <w:szCs w:val="21"/>
        </w:rPr>
        <w:t>P</w:t>
      </w:r>
      <w:r w:rsidR="009A3919" w:rsidRPr="009A6946">
        <w:rPr>
          <w:rFonts w:ascii="Arial" w:hAnsi="Arial" w:cs="Arial"/>
          <w:b/>
          <w:bCs/>
          <w:color w:val="525556"/>
          <w:sz w:val="32"/>
          <w:szCs w:val="21"/>
        </w:rPr>
        <w:t>ost-Corona trifft auf Inflation</w:t>
      </w:r>
    </w:p>
    <w:p w14:paraId="0AC7DF5D" w14:textId="77777777" w:rsidR="0004229E" w:rsidRPr="009A6946" w:rsidRDefault="0004229E" w:rsidP="0004229E">
      <w:pPr>
        <w:tabs>
          <w:tab w:val="left" w:pos="2268"/>
        </w:tabs>
        <w:spacing w:before="60" w:line="240" w:lineRule="auto"/>
        <w:ind w:right="1" w:hanging="284"/>
        <w:jc w:val="left"/>
        <w:rPr>
          <w:rFonts w:ascii="Arial" w:hAnsi="Arial" w:cs="Arial"/>
          <w:bCs/>
          <w:color w:val="525556"/>
          <w:sz w:val="24"/>
        </w:rPr>
      </w:pPr>
    </w:p>
    <w:p w14:paraId="2C398606" w14:textId="77777777" w:rsidR="00CB1A33" w:rsidRPr="009A6946" w:rsidRDefault="0002435C" w:rsidP="00CB1A33">
      <w:pPr>
        <w:tabs>
          <w:tab w:val="left" w:pos="889"/>
        </w:tabs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b/>
          <w:noProof/>
          <w:color w:val="525556"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05C63" wp14:editId="45305C64">
                <wp:simplePos x="0" y="0"/>
                <wp:positionH relativeFrom="column">
                  <wp:posOffset>-48260</wp:posOffset>
                </wp:positionH>
                <wp:positionV relativeFrom="paragraph">
                  <wp:posOffset>95179</wp:posOffset>
                </wp:positionV>
                <wp:extent cx="5777159" cy="0"/>
                <wp:effectExtent l="0" t="0" r="1460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1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1B599A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7.5pt" to="45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" strokecolor="#d2d8de [669]"/>
            </w:pict>
          </mc:Fallback>
        </mc:AlternateContent>
      </w:r>
      <w:r w:rsidRPr="009A6946">
        <w:rPr>
          <w:rFonts w:ascii="Arial" w:hAnsi="Arial" w:cs="Arial"/>
          <w:color w:val="525556"/>
          <w:sz w:val="24"/>
          <w:szCs w:val="24"/>
        </w:rPr>
        <w:tab/>
      </w:r>
    </w:p>
    <w:p w14:paraId="4B77ABCE" w14:textId="2E1B0023" w:rsidR="008E0B11" w:rsidRPr="009A6946" w:rsidRDefault="001230B8" w:rsidP="00CB1A33">
      <w:pPr>
        <w:tabs>
          <w:tab w:val="left" w:pos="889"/>
        </w:tabs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t>TREND: Schon wieder ke</w:t>
      </w:r>
      <w:r w:rsidR="00FD55BD" w:rsidRPr="009A6946">
        <w:rPr>
          <w:rFonts w:ascii="Arial" w:hAnsi="Arial" w:cs="Arial"/>
          <w:b/>
          <w:color w:val="525556"/>
          <w:sz w:val="22"/>
          <w:szCs w:val="22"/>
        </w:rPr>
        <w:t>ine fröhliche Weihnachtszeit</w:t>
      </w:r>
    </w:p>
    <w:p w14:paraId="0C9A1BCA" w14:textId="0DD0A1E6" w:rsidR="008E0B11" w:rsidRPr="009A6946" w:rsidRDefault="001230B8" w:rsidP="001230B8">
      <w:pPr>
        <w:spacing w:line="360" w:lineRule="auto"/>
        <w:ind w:left="708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2"/>
          <w:szCs w:val="22"/>
        </w:rPr>
        <w:t>Die für 2022 erwarteten Weihnachtsumsätze steigen zwar geringfügig, aber</w:t>
      </w:r>
      <w:r w:rsidR="00CB2085" w:rsidRPr="009A6946">
        <w:rPr>
          <w:rFonts w:ascii="Arial" w:hAnsi="Arial" w:cs="Arial"/>
          <w:color w:val="525556"/>
          <w:sz w:val="22"/>
          <w:szCs w:val="22"/>
        </w:rPr>
        <w:t xml:space="preserve"> liegen nach wie vor noch a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>uf einem sehr niedrigen Niveau.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>Der vermeintliche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 xml:space="preserve"> Zuwachs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 xml:space="preserve"> liegt dennoch 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 xml:space="preserve">deutlich 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>unter der Inflationsrate,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 xml:space="preserve"> 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>was letztlich einen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>wertmäßigen Verlust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 xml:space="preserve"> b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>e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>deutet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. </w:t>
      </w:r>
    </w:p>
    <w:p w14:paraId="0F28C52A" w14:textId="5CE0F8EF" w:rsidR="008E0B11" w:rsidRPr="009A6946" w:rsidRDefault="001230B8" w:rsidP="0004229E">
      <w:pPr>
        <w:spacing w:line="360" w:lineRule="auto"/>
        <w:ind w:hanging="284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t xml:space="preserve">TREND: </w:t>
      </w:r>
      <w:r w:rsidR="005E183A" w:rsidRPr="009A6946">
        <w:rPr>
          <w:rFonts w:ascii="Arial" w:hAnsi="Arial" w:cs="Arial"/>
          <w:b/>
          <w:color w:val="525556"/>
          <w:sz w:val="22"/>
          <w:szCs w:val="22"/>
        </w:rPr>
        <w:t>Die Menschen</w:t>
      </w:r>
      <w:r w:rsidR="00CB2085" w:rsidRPr="009A6946">
        <w:rPr>
          <w:rFonts w:ascii="Arial" w:hAnsi="Arial" w:cs="Arial"/>
          <w:b/>
          <w:color w:val="525556"/>
          <w:sz w:val="22"/>
          <w:szCs w:val="22"/>
        </w:rPr>
        <w:t xml:space="preserve"> gehen wieder einkaufen</w:t>
      </w:r>
    </w:p>
    <w:p w14:paraId="4FB0BE2A" w14:textId="7A0C6BE6" w:rsidR="003A344B" w:rsidRPr="009A6946" w:rsidRDefault="00926A71" w:rsidP="006D6CAA">
      <w:pPr>
        <w:spacing w:line="360" w:lineRule="auto"/>
        <w:ind w:left="706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2"/>
          <w:szCs w:val="22"/>
        </w:rPr>
        <w:t>Große Ein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>schränkungen und strikte Corona-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Maßnahmen sind 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>in diesem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Jahr nicht zu erwarten. 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>Die Menschen</w:t>
      </w:r>
      <w:r w:rsidR="003A344B" w:rsidRPr="009A6946">
        <w:rPr>
          <w:rFonts w:ascii="Arial" w:hAnsi="Arial" w:cs="Arial"/>
          <w:color w:val="525556"/>
          <w:sz w:val="22"/>
          <w:szCs w:val="22"/>
        </w:rPr>
        <w:t xml:space="preserve"> gehen wieder gerne</w:t>
      </w:r>
      <w:r w:rsidR="00CB2085" w:rsidRPr="009A6946">
        <w:rPr>
          <w:rFonts w:ascii="Arial" w:hAnsi="Arial" w:cs="Arial"/>
          <w:color w:val="525556"/>
          <w:sz w:val="22"/>
          <w:szCs w:val="22"/>
        </w:rPr>
        <w:t xml:space="preserve"> in Geschäften</w:t>
      </w:r>
      <w:r w:rsidR="003A344B" w:rsidRPr="009A6946">
        <w:rPr>
          <w:rFonts w:ascii="Arial" w:hAnsi="Arial" w:cs="Arial"/>
          <w:color w:val="525556"/>
          <w:sz w:val="22"/>
          <w:szCs w:val="22"/>
        </w:rPr>
        <w:t xml:space="preserve"> einkaufen</w:t>
      </w:r>
      <w:r w:rsidR="006D6CAA" w:rsidRPr="009A6946">
        <w:rPr>
          <w:rFonts w:ascii="Arial" w:hAnsi="Arial" w:cs="Arial"/>
          <w:color w:val="525556"/>
          <w:sz w:val="22"/>
          <w:szCs w:val="22"/>
        </w:rPr>
        <w:t>, wodurch der Onlineanteil</w:t>
      </w:r>
      <w:r w:rsidR="00FD55BD" w:rsidRPr="009A6946">
        <w:rPr>
          <w:rFonts w:ascii="Arial" w:hAnsi="Arial" w:cs="Arial"/>
          <w:color w:val="525556"/>
          <w:sz w:val="22"/>
          <w:szCs w:val="22"/>
        </w:rPr>
        <w:t xml:space="preserve">, der die letzten beiden Jahre durch diese Einschränkungen </w:t>
      </w:r>
      <w:r w:rsidR="00CB1A33" w:rsidRPr="009A6946">
        <w:rPr>
          <w:rFonts w:ascii="Arial" w:hAnsi="Arial" w:cs="Arial"/>
          <w:color w:val="525556"/>
          <w:sz w:val="22"/>
          <w:szCs w:val="22"/>
        </w:rPr>
        <w:t xml:space="preserve">stark </w:t>
      </w:r>
      <w:r w:rsidR="00FD55BD" w:rsidRPr="009A6946">
        <w:rPr>
          <w:rFonts w:ascii="Arial" w:hAnsi="Arial" w:cs="Arial"/>
          <w:color w:val="525556"/>
          <w:sz w:val="22"/>
          <w:szCs w:val="22"/>
        </w:rPr>
        <w:t>gepusht wurde,</w:t>
      </w:r>
      <w:r w:rsidR="006D6CAA" w:rsidRPr="009A6946">
        <w:rPr>
          <w:rFonts w:ascii="Arial" w:hAnsi="Arial" w:cs="Arial"/>
          <w:color w:val="525556"/>
          <w:sz w:val="22"/>
          <w:szCs w:val="22"/>
        </w:rPr>
        <w:t xml:space="preserve"> erstmals </w:t>
      </w:r>
      <w:r w:rsidR="001230B8" w:rsidRPr="009A6946">
        <w:rPr>
          <w:rFonts w:ascii="Arial" w:hAnsi="Arial" w:cs="Arial"/>
          <w:color w:val="525556"/>
          <w:sz w:val="22"/>
          <w:szCs w:val="22"/>
        </w:rPr>
        <w:t>sogar leicht sin</w:t>
      </w:r>
      <w:r w:rsidR="003A344B" w:rsidRPr="009A6946">
        <w:rPr>
          <w:rFonts w:ascii="Arial" w:hAnsi="Arial" w:cs="Arial"/>
          <w:color w:val="525556"/>
          <w:sz w:val="22"/>
          <w:szCs w:val="22"/>
        </w:rPr>
        <w:t>ken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 xml:space="preserve"> wird</w:t>
      </w:r>
      <w:r w:rsidR="006D6CAA" w:rsidRPr="009A6946">
        <w:rPr>
          <w:rFonts w:ascii="Arial" w:hAnsi="Arial" w:cs="Arial"/>
          <w:color w:val="525556"/>
          <w:sz w:val="22"/>
          <w:szCs w:val="22"/>
        </w:rPr>
        <w:t xml:space="preserve">. </w:t>
      </w:r>
    </w:p>
    <w:p w14:paraId="1F92472C" w14:textId="41911C82" w:rsidR="008E0B11" w:rsidRPr="009A6946" w:rsidRDefault="001230B8" w:rsidP="0004229E">
      <w:pPr>
        <w:spacing w:line="360" w:lineRule="auto"/>
        <w:ind w:hanging="284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t>TREND:</w:t>
      </w:r>
      <w:r w:rsidR="0087421E" w:rsidRPr="009A6946">
        <w:rPr>
          <w:rFonts w:ascii="Arial" w:hAnsi="Arial" w:cs="Arial"/>
          <w:b/>
          <w:color w:val="525556"/>
          <w:sz w:val="22"/>
          <w:szCs w:val="22"/>
        </w:rPr>
        <w:t xml:space="preserve"> </w:t>
      </w:r>
      <w:r w:rsidR="00FD55BD" w:rsidRPr="009A6946">
        <w:rPr>
          <w:rFonts w:ascii="Arial" w:hAnsi="Arial" w:cs="Arial"/>
          <w:b/>
          <w:color w:val="525556"/>
          <w:sz w:val="22"/>
          <w:szCs w:val="22"/>
        </w:rPr>
        <w:t xml:space="preserve">Christkindlmärkte und Touristen sind zurück </w:t>
      </w:r>
    </w:p>
    <w:p w14:paraId="3A86DABA" w14:textId="177C3856" w:rsidR="008E0B11" w:rsidRPr="009A6946" w:rsidRDefault="00FD55BD" w:rsidP="001230B8">
      <w:pPr>
        <w:spacing w:line="360" w:lineRule="auto"/>
        <w:ind w:left="708"/>
        <w:jc w:val="left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2"/>
          <w:szCs w:val="22"/>
        </w:rPr>
        <w:t>Die großen Gewinner sind dieses Jahr neben dem stationären Handel die Wei</w:t>
      </w:r>
      <w:r w:rsidRPr="009A6946">
        <w:rPr>
          <w:rFonts w:ascii="Arial" w:hAnsi="Arial" w:cs="Arial"/>
          <w:color w:val="525556"/>
          <w:sz w:val="22"/>
          <w:szCs w:val="22"/>
        </w:rPr>
        <w:t>h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nachtsmärkte. </w:t>
      </w:r>
      <w:r w:rsidR="001230B8" w:rsidRPr="009A6946">
        <w:rPr>
          <w:rFonts w:ascii="Arial" w:hAnsi="Arial" w:cs="Arial"/>
          <w:color w:val="525556"/>
          <w:sz w:val="22"/>
          <w:szCs w:val="22"/>
        </w:rPr>
        <w:t xml:space="preserve">Zurückgekehrte Touristen und Christkindlmärkte </w:t>
      </w:r>
      <w:r w:rsidRPr="009A6946">
        <w:rPr>
          <w:rFonts w:ascii="Arial" w:hAnsi="Arial" w:cs="Arial"/>
          <w:color w:val="525556"/>
          <w:sz w:val="22"/>
          <w:szCs w:val="22"/>
        </w:rPr>
        <w:t>kurbeln</w:t>
      </w:r>
      <w:r w:rsidR="001230B8" w:rsidRPr="009A6946">
        <w:rPr>
          <w:rFonts w:ascii="Arial" w:hAnsi="Arial" w:cs="Arial"/>
          <w:color w:val="525556"/>
          <w:sz w:val="22"/>
          <w:szCs w:val="22"/>
        </w:rPr>
        <w:t xml:space="preserve"> den Umsatz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an</w:t>
      </w:r>
      <w:r w:rsidR="001230B8" w:rsidRPr="009A6946">
        <w:rPr>
          <w:rFonts w:ascii="Arial" w:hAnsi="Arial" w:cs="Arial"/>
          <w:color w:val="525556"/>
          <w:sz w:val="22"/>
          <w:szCs w:val="22"/>
        </w:rPr>
        <w:t>.</w:t>
      </w:r>
    </w:p>
    <w:p w14:paraId="1C3D7D3F" w14:textId="77777777" w:rsidR="00804FF7" w:rsidRPr="009A6946" w:rsidRDefault="00804FF7" w:rsidP="00804FF7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lastRenderedPageBreak/>
        <w:t>Das Wirken unterschiedlicher Kräfte</w:t>
      </w:r>
    </w:p>
    <w:p w14:paraId="1FC5B983" w14:textId="7F6A9873" w:rsidR="00DD44ED" w:rsidRPr="008F1666" w:rsidRDefault="00804FF7" w:rsidP="008F1666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2"/>
          <w:szCs w:val="22"/>
        </w:rPr>
        <w:t>Die Prognose für den gesamten Weihnachtsumsatz ist trotz ungünstiger Ausgangslage nicht s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>o dramatisch wie befürchtet. RegioPlan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rechnet im Vergleich zu den Jahren 2020 und 2021 in diesem Jahr mit einem Zuwachs von 3%. Nominell liegen die Umsätze heu</w:t>
      </w:r>
      <w:r w:rsidR="009242CD" w:rsidRPr="009A6946">
        <w:rPr>
          <w:rFonts w:ascii="Arial" w:hAnsi="Arial" w:cs="Arial"/>
          <w:color w:val="525556"/>
          <w:sz w:val="22"/>
          <w:szCs w:val="22"/>
        </w:rPr>
        <w:t>er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vermutlich so hoch wie vor 10 Jahren. Jedoch ist </w:t>
      </w:r>
      <w:r w:rsidR="009242CD" w:rsidRPr="009A6946">
        <w:rPr>
          <w:rFonts w:ascii="Arial" w:hAnsi="Arial" w:cs="Arial"/>
          <w:color w:val="525556"/>
          <w:sz w:val="22"/>
          <w:szCs w:val="22"/>
        </w:rPr>
        <w:t>der Wert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nicht mit 2011 zu vergleichen, da durch die 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I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n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flation der letzten 10 Jahre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ein 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>deutlicher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Verlust vorliegt. </w:t>
      </w:r>
    </w:p>
    <w:p w14:paraId="189C11FB" w14:textId="45EB74B1" w:rsidR="00552C43" w:rsidRPr="009A6946" w:rsidRDefault="00DD44ED" w:rsidP="008F1666">
      <w:pPr>
        <w:spacing w:line="360" w:lineRule="auto"/>
        <w:jc w:val="center"/>
        <w:rPr>
          <w:rFonts w:ascii="Arial" w:hAnsi="Arial" w:cs="Arial"/>
          <w:b/>
          <w:color w:val="525556"/>
          <w:sz w:val="24"/>
          <w:szCs w:val="24"/>
        </w:rPr>
      </w:pPr>
      <w:r>
        <w:rPr>
          <w:rFonts w:ascii="Arial" w:hAnsi="Arial" w:cs="Arial"/>
          <w:b/>
          <w:noProof/>
          <w:color w:val="525556"/>
          <w:sz w:val="24"/>
          <w:szCs w:val="24"/>
          <w:lang w:eastAsia="de-AT"/>
        </w:rPr>
        <w:drawing>
          <wp:inline distT="0" distB="0" distL="0" distR="0" wp14:anchorId="3E1DF10A" wp14:editId="27BA6A34">
            <wp:extent cx="5807973" cy="3187957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3" cy="318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7F6EA" w14:textId="67DFCA89" w:rsidR="0089491E" w:rsidRDefault="005E183A" w:rsidP="008F1666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2"/>
          <w:szCs w:val="22"/>
        </w:rPr>
        <w:t>Ein relevanter</w:t>
      </w:r>
      <w:r w:rsidR="009242CD" w:rsidRPr="009A6946">
        <w:rPr>
          <w:rFonts w:ascii="Arial" w:hAnsi="Arial" w:cs="Arial"/>
          <w:color w:val="525556"/>
          <w:sz w:val="22"/>
          <w:szCs w:val="22"/>
        </w:rPr>
        <w:t xml:space="preserve"> Zuwachs 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 xml:space="preserve">im Vergleich zu 2021 </w:t>
      </w:r>
      <w:r w:rsidR="009242CD" w:rsidRPr="009A6946">
        <w:rPr>
          <w:rFonts w:ascii="Arial" w:hAnsi="Arial" w:cs="Arial"/>
          <w:color w:val="525556"/>
          <w:sz w:val="22"/>
          <w:szCs w:val="22"/>
        </w:rPr>
        <w:t xml:space="preserve">wird vor allem durch </w:t>
      </w:r>
      <w:r w:rsidR="001E1000" w:rsidRPr="009A6946">
        <w:rPr>
          <w:rFonts w:ascii="Arial" w:hAnsi="Arial" w:cs="Arial"/>
          <w:color w:val="525556"/>
          <w:sz w:val="22"/>
          <w:szCs w:val="22"/>
        </w:rPr>
        <w:t>die Christkindlmärkte e</w:t>
      </w:r>
      <w:r w:rsidR="001E1000" w:rsidRPr="009A6946">
        <w:rPr>
          <w:rFonts w:ascii="Arial" w:hAnsi="Arial" w:cs="Arial"/>
          <w:color w:val="525556"/>
          <w:sz w:val="22"/>
          <w:szCs w:val="22"/>
        </w:rPr>
        <w:t>r</w:t>
      </w:r>
      <w:r w:rsidR="001E1000" w:rsidRPr="009A6946">
        <w:rPr>
          <w:rFonts w:ascii="Arial" w:hAnsi="Arial" w:cs="Arial"/>
          <w:color w:val="525556"/>
          <w:sz w:val="22"/>
          <w:szCs w:val="22"/>
        </w:rPr>
        <w:t>wartet.</w:t>
      </w:r>
      <w:r w:rsidR="009242CD" w:rsidRPr="009A6946">
        <w:rPr>
          <w:rFonts w:ascii="Arial" w:hAnsi="Arial" w:cs="Arial"/>
          <w:color w:val="525556"/>
          <w:sz w:val="22"/>
          <w:szCs w:val="22"/>
        </w:rPr>
        <w:t xml:space="preserve"> De</w:t>
      </w:r>
      <w:r w:rsidRPr="009A6946">
        <w:rPr>
          <w:rFonts w:ascii="Arial" w:hAnsi="Arial" w:cs="Arial"/>
          <w:color w:val="525556"/>
          <w:sz w:val="22"/>
          <w:szCs w:val="22"/>
        </w:rPr>
        <w:t>r Weihnachtsmarkt als bedeutender</w:t>
      </w:r>
      <w:r w:rsidR="009242CD" w:rsidRPr="009A6946">
        <w:rPr>
          <w:rFonts w:ascii="Arial" w:hAnsi="Arial" w:cs="Arial"/>
          <w:color w:val="525556"/>
          <w:sz w:val="22"/>
          <w:szCs w:val="22"/>
        </w:rPr>
        <w:t xml:space="preserve"> 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 xml:space="preserve">saisonaler </w:t>
      </w:r>
      <w:r w:rsidR="009242CD" w:rsidRPr="009A6946">
        <w:rPr>
          <w:rFonts w:ascii="Arial" w:hAnsi="Arial" w:cs="Arial"/>
          <w:color w:val="525556"/>
          <w:sz w:val="22"/>
          <w:szCs w:val="22"/>
        </w:rPr>
        <w:t>Wirtschaftsfaktor ist zurück</w:t>
      </w:r>
      <w:r w:rsidR="001E1000" w:rsidRPr="009A6946">
        <w:rPr>
          <w:rFonts w:ascii="Arial" w:hAnsi="Arial" w:cs="Arial"/>
          <w:color w:val="525556"/>
          <w:sz w:val="22"/>
          <w:szCs w:val="22"/>
        </w:rPr>
        <w:t>. Auch hier spiegelt sich jedoch das veränderte Kon</w:t>
      </w:r>
      <w:r w:rsidRPr="009A6946">
        <w:rPr>
          <w:rFonts w:ascii="Arial" w:hAnsi="Arial" w:cs="Arial"/>
          <w:color w:val="525556"/>
          <w:sz w:val="22"/>
          <w:szCs w:val="22"/>
        </w:rPr>
        <w:t>sumverhalten der Bevölkerung wi</w:t>
      </w:r>
      <w:r w:rsidR="001E1000" w:rsidRPr="009A6946">
        <w:rPr>
          <w:rFonts w:ascii="Arial" w:hAnsi="Arial" w:cs="Arial"/>
          <w:color w:val="525556"/>
          <w:sz w:val="22"/>
          <w:szCs w:val="22"/>
        </w:rPr>
        <w:t>der: weniger Verkaufsstände – mehr Unterhaltung. Die Besucher werden durch unterschiedliche Hig</w:t>
      </w:r>
      <w:r w:rsidR="001E1000" w:rsidRPr="009A6946">
        <w:rPr>
          <w:rFonts w:ascii="Arial" w:hAnsi="Arial" w:cs="Arial"/>
          <w:color w:val="525556"/>
          <w:sz w:val="22"/>
          <w:szCs w:val="22"/>
        </w:rPr>
        <w:t>h</w:t>
      </w:r>
      <w:r w:rsidR="001E1000" w:rsidRPr="009A6946">
        <w:rPr>
          <w:rFonts w:ascii="Arial" w:hAnsi="Arial" w:cs="Arial"/>
          <w:color w:val="525556"/>
          <w:sz w:val="22"/>
          <w:szCs w:val="22"/>
        </w:rPr>
        <w:t>lights wie Lesungen, Live-Musik und Kinderprogramm am Ball ge</w:t>
      </w:r>
      <w:r w:rsidR="00BC2074" w:rsidRPr="009A6946">
        <w:rPr>
          <w:rFonts w:ascii="Arial" w:hAnsi="Arial" w:cs="Arial"/>
          <w:color w:val="525556"/>
          <w:sz w:val="22"/>
          <w:szCs w:val="22"/>
        </w:rPr>
        <w:t xml:space="preserve">halten. </w:t>
      </w:r>
      <w:r w:rsidR="00BC2074" w:rsidRPr="009A6946">
        <w:rPr>
          <w:rFonts w:ascii="Arial" w:hAnsi="Arial" w:cs="Arial"/>
          <w:color w:val="525556"/>
          <w:sz w:val="22"/>
          <w:szCs w:val="22"/>
        </w:rPr>
        <w:br/>
        <w:t>Ein leichter Rückgang ist beim Onlinehandel zu erwarten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>. Die Einbu</w:t>
      </w:r>
      <w:r w:rsidR="002C05A1" w:rsidRPr="009A6946">
        <w:rPr>
          <w:rFonts w:ascii="Arial" w:hAnsi="Arial" w:cs="Arial"/>
          <w:color w:val="525556"/>
          <w:sz w:val="22"/>
          <w:szCs w:val="22"/>
        </w:rPr>
        <w:t>ßen sind vor allem dem Wegfallen der Corona bedingten Einschränkun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gen, die</w:t>
      </w:r>
      <w:r w:rsidR="002C05A1" w:rsidRPr="009A6946">
        <w:rPr>
          <w:rFonts w:ascii="Arial" w:hAnsi="Arial" w:cs="Arial"/>
          <w:color w:val="525556"/>
          <w:sz w:val="22"/>
          <w:szCs w:val="22"/>
        </w:rPr>
        <w:t xml:space="preserve"> de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m stationären Handel zuguteko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m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men</w:t>
      </w:r>
      <w:r w:rsidR="002C05A1" w:rsidRPr="009A6946">
        <w:rPr>
          <w:rFonts w:ascii="Arial" w:hAnsi="Arial" w:cs="Arial"/>
          <w:color w:val="525556"/>
          <w:sz w:val="22"/>
          <w:szCs w:val="22"/>
        </w:rPr>
        <w:t>, und dem Kauf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kraft</w:t>
      </w:r>
      <w:r w:rsidR="002C05A1" w:rsidRPr="009A6946">
        <w:rPr>
          <w:rFonts w:ascii="Arial" w:hAnsi="Arial" w:cs="Arial"/>
          <w:color w:val="525556"/>
          <w:sz w:val="22"/>
          <w:szCs w:val="22"/>
        </w:rPr>
        <w:t xml:space="preserve">verlust durch die Inflation zu verdanken. 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 xml:space="preserve">Das Christkind kommt </w:t>
      </w:r>
      <w:r w:rsidR="00517A2C" w:rsidRPr="009A6946">
        <w:rPr>
          <w:rFonts w:ascii="Arial" w:hAnsi="Arial" w:cs="Arial"/>
          <w:color w:val="525556"/>
          <w:sz w:val="22"/>
          <w:szCs w:val="22"/>
        </w:rPr>
        <w:t xml:space="preserve">aber 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 xml:space="preserve">dennoch gerne mit der Post. </w:t>
      </w:r>
      <w:r w:rsidR="00900349" w:rsidRPr="009A6946">
        <w:rPr>
          <w:rFonts w:ascii="Arial" w:hAnsi="Arial" w:cs="Arial"/>
          <w:color w:val="525556"/>
          <w:sz w:val="22"/>
          <w:szCs w:val="22"/>
        </w:rPr>
        <w:t xml:space="preserve">Der Anteil des Onlinehandels am 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 xml:space="preserve">weihnachtlichen </w:t>
      </w:r>
      <w:r w:rsidR="00900349" w:rsidRPr="009A6946">
        <w:rPr>
          <w:rFonts w:ascii="Arial" w:hAnsi="Arial" w:cs="Arial"/>
          <w:color w:val="525556"/>
          <w:sz w:val="22"/>
          <w:szCs w:val="22"/>
        </w:rPr>
        <w:t>Gesamtu</w:t>
      </w:r>
      <w:r w:rsidR="00900349" w:rsidRPr="009A6946">
        <w:rPr>
          <w:rFonts w:ascii="Arial" w:hAnsi="Arial" w:cs="Arial"/>
          <w:color w:val="525556"/>
          <w:sz w:val="22"/>
          <w:szCs w:val="22"/>
        </w:rPr>
        <w:t>m</w:t>
      </w:r>
      <w:r w:rsidR="00900349" w:rsidRPr="009A6946">
        <w:rPr>
          <w:rFonts w:ascii="Arial" w:hAnsi="Arial" w:cs="Arial"/>
          <w:color w:val="525556"/>
          <w:sz w:val="22"/>
          <w:szCs w:val="22"/>
        </w:rPr>
        <w:t>satz beträgt rund 30%. Somit bleibt Digitales Shoppen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 xml:space="preserve"> weiterhin weit vorne im Ranking der Weihnachtsausgaben. </w:t>
      </w:r>
    </w:p>
    <w:p w14:paraId="689CF13E" w14:textId="6C367327" w:rsidR="008F1666" w:rsidRPr="008F1666" w:rsidRDefault="0089491E" w:rsidP="0089491E">
      <w:pPr>
        <w:spacing w:before="0" w:line="240" w:lineRule="auto"/>
        <w:jc w:val="left"/>
        <w:rPr>
          <w:rFonts w:ascii="Arial" w:hAnsi="Arial" w:cs="Arial"/>
          <w:color w:val="52555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525556"/>
          <w:sz w:val="22"/>
          <w:szCs w:val="22"/>
        </w:rPr>
        <w:br w:type="page"/>
      </w:r>
    </w:p>
    <w:p w14:paraId="0EF90FE0" w14:textId="77777777" w:rsidR="00804FF7" w:rsidRPr="009A6946" w:rsidRDefault="00804FF7" w:rsidP="00804FF7">
      <w:pPr>
        <w:spacing w:line="360" w:lineRule="auto"/>
        <w:jc w:val="center"/>
        <w:rPr>
          <w:rFonts w:ascii="Arial" w:hAnsi="Arial" w:cs="Arial"/>
          <w:b/>
          <w:color w:val="525556"/>
          <w:sz w:val="22"/>
          <w:szCs w:val="22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t>Die Weihnachtsausgaben in Österreich 2022: Prognose RegioPlan Consulting</w:t>
      </w:r>
    </w:p>
    <w:p w14:paraId="03E2C4BE" w14:textId="77777777" w:rsidR="00804FF7" w:rsidRPr="009A6946" w:rsidRDefault="00804FF7" w:rsidP="00804FF7">
      <w:pPr>
        <w:spacing w:line="360" w:lineRule="auto"/>
        <w:ind w:hanging="284"/>
        <w:jc w:val="left"/>
        <w:rPr>
          <w:rFonts w:ascii="Arial" w:hAnsi="Arial" w:cs="Arial"/>
          <w:b/>
          <w:color w:val="525556"/>
          <w:sz w:val="22"/>
          <w:szCs w:val="22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540"/>
        <w:gridCol w:w="1314"/>
      </w:tblGrid>
      <w:tr w:rsidR="009A6946" w:rsidRPr="009A6946" w14:paraId="50B5D124" w14:textId="77777777" w:rsidTr="006B3107">
        <w:trPr>
          <w:jc w:val="center"/>
        </w:trPr>
        <w:tc>
          <w:tcPr>
            <w:tcW w:w="394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61A0" w14:textId="77777777" w:rsidR="00804FF7" w:rsidRPr="009A6946" w:rsidRDefault="00804FF7" w:rsidP="006B3107">
            <w:pPr>
              <w:jc w:val="center"/>
              <w:rPr>
                <w:rFonts w:ascii="Arial" w:eastAsiaTheme="minorHAnsi" w:hAnsi="Arial" w:cs="Arial"/>
                <w:b/>
                <w:bCs/>
                <w:color w:val="525556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FE3B" w14:textId="77777777" w:rsidR="00804FF7" w:rsidRPr="009A6946" w:rsidRDefault="00804FF7" w:rsidP="006B3107">
            <w:pPr>
              <w:jc w:val="center"/>
              <w:rPr>
                <w:rFonts w:ascii="Arial" w:eastAsiaTheme="minorHAnsi" w:hAnsi="Arial" w:cs="Arial"/>
                <w:b/>
                <w:bCs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b/>
                <w:bCs/>
                <w:color w:val="525556"/>
              </w:rPr>
              <w:t>Umsatz</w:t>
            </w:r>
          </w:p>
        </w:tc>
        <w:tc>
          <w:tcPr>
            <w:tcW w:w="1314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05BD" w14:textId="77777777" w:rsidR="00804FF7" w:rsidRPr="009A6946" w:rsidRDefault="00804FF7" w:rsidP="006B3107">
            <w:pPr>
              <w:jc w:val="center"/>
              <w:rPr>
                <w:rFonts w:ascii="Arial" w:eastAsiaTheme="minorHAnsi" w:hAnsi="Arial" w:cs="Arial"/>
                <w:b/>
                <w:bCs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b/>
                <w:bCs/>
                <w:color w:val="525556"/>
              </w:rPr>
              <w:t>Anteil</w:t>
            </w:r>
          </w:p>
        </w:tc>
      </w:tr>
      <w:tr w:rsidR="009A6946" w:rsidRPr="009A6946" w14:paraId="420A0306" w14:textId="77777777" w:rsidTr="006B3107">
        <w:trPr>
          <w:jc w:val="center"/>
        </w:trPr>
        <w:tc>
          <w:tcPr>
            <w:tcW w:w="3945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35BB" w14:textId="77777777" w:rsidR="00804FF7" w:rsidRPr="009A6946" w:rsidRDefault="00804FF7" w:rsidP="002E6DAD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Klassischer stationärer Handel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4291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880 Mio. €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8346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eastAsiaTheme="minorHAnsi" w:hAnsi="Arial" w:cs="Arial"/>
                <w:color w:val="525556"/>
                <w:sz w:val="22"/>
                <w:szCs w:val="22"/>
              </w:rPr>
              <w:t>49%</w:t>
            </w:r>
          </w:p>
        </w:tc>
      </w:tr>
      <w:tr w:rsidR="009A6946" w:rsidRPr="009A6946" w14:paraId="1876A152" w14:textId="77777777" w:rsidTr="006B3107">
        <w:trPr>
          <w:jc w:val="center"/>
        </w:trPr>
        <w:tc>
          <w:tcPr>
            <w:tcW w:w="3945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DAEB" w14:textId="77777777" w:rsidR="00804FF7" w:rsidRPr="009A6946" w:rsidRDefault="00804FF7" w:rsidP="002E6DAD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 xml:space="preserve">Weihnachtsmärkte (inkl. </w:t>
            </w:r>
            <w:proofErr w:type="spellStart"/>
            <w:r w:rsidRPr="009A6946">
              <w:rPr>
                <w:rFonts w:ascii="Arial" w:hAnsi="Arial" w:cs="Arial"/>
                <w:color w:val="525556"/>
              </w:rPr>
              <w:t>Gastro</w:t>
            </w:r>
            <w:proofErr w:type="spellEnd"/>
            <w:r w:rsidRPr="009A6946">
              <w:rPr>
                <w:rFonts w:ascii="Arial" w:hAnsi="Arial" w:cs="Arial"/>
                <w:color w:val="525556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25C3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90 Mio. €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31E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eastAsiaTheme="minorHAnsi" w:hAnsi="Arial" w:cs="Arial"/>
                <w:color w:val="525556"/>
                <w:sz w:val="22"/>
                <w:szCs w:val="22"/>
              </w:rPr>
              <w:t>5%</w:t>
            </w:r>
          </w:p>
        </w:tc>
      </w:tr>
      <w:tr w:rsidR="009A6946" w:rsidRPr="009A6946" w14:paraId="6B76532F" w14:textId="77777777" w:rsidTr="006B3107">
        <w:trPr>
          <w:jc w:val="center"/>
        </w:trPr>
        <w:tc>
          <w:tcPr>
            <w:tcW w:w="3945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7BD7" w14:textId="77777777" w:rsidR="00804FF7" w:rsidRPr="009A6946" w:rsidRDefault="00804FF7" w:rsidP="002E6DAD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Onlinehandel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B1AA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530 Mio. €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6FF8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eastAsiaTheme="minorHAnsi" w:hAnsi="Arial" w:cs="Arial"/>
                <w:color w:val="525556"/>
                <w:sz w:val="22"/>
                <w:szCs w:val="22"/>
              </w:rPr>
              <w:t>29%</w:t>
            </w:r>
          </w:p>
        </w:tc>
      </w:tr>
      <w:tr w:rsidR="009A6946" w:rsidRPr="009A6946" w14:paraId="6AE1605E" w14:textId="77777777" w:rsidTr="006B3107">
        <w:trPr>
          <w:jc w:val="center"/>
        </w:trPr>
        <w:tc>
          <w:tcPr>
            <w:tcW w:w="3945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26F7" w14:textId="77777777" w:rsidR="00804FF7" w:rsidRPr="009A6946" w:rsidRDefault="00804FF7" w:rsidP="002E6DAD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Gastronomie (ohne Weihnachtsmärkte)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92FF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70 Mio. €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FC22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eastAsiaTheme="minorHAnsi" w:hAnsi="Arial" w:cs="Arial"/>
                <w:color w:val="525556"/>
                <w:sz w:val="22"/>
                <w:szCs w:val="22"/>
              </w:rPr>
              <w:t>4%</w:t>
            </w:r>
          </w:p>
        </w:tc>
      </w:tr>
      <w:tr w:rsidR="009A6946" w:rsidRPr="009A6946" w14:paraId="44C336D7" w14:textId="77777777" w:rsidTr="006B3107">
        <w:trPr>
          <w:jc w:val="center"/>
        </w:trPr>
        <w:tc>
          <w:tcPr>
            <w:tcW w:w="3945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E2F1" w14:textId="7D112DF7" w:rsidR="00804FF7" w:rsidRPr="009A6946" w:rsidRDefault="00804FF7" w:rsidP="002E6DAD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Guts</w:t>
            </w:r>
            <w:r w:rsidR="00F92D00" w:rsidRPr="009A6946">
              <w:rPr>
                <w:rFonts w:ascii="Arial" w:hAnsi="Arial" w:cs="Arial"/>
                <w:color w:val="525556"/>
              </w:rPr>
              <w:t>cheine (nicht handelsrelevant), Bargeld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12DDC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color w:val="525556"/>
              </w:rPr>
              <w:t>230 Mio. €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49DB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color w:val="525556"/>
                <w:sz w:val="22"/>
                <w:szCs w:val="22"/>
              </w:rPr>
            </w:pPr>
            <w:r w:rsidRPr="009A6946">
              <w:rPr>
                <w:rFonts w:ascii="Arial" w:eastAsiaTheme="minorHAnsi" w:hAnsi="Arial" w:cs="Arial"/>
                <w:color w:val="525556"/>
                <w:sz w:val="22"/>
                <w:szCs w:val="22"/>
              </w:rPr>
              <w:t>13%</w:t>
            </w:r>
          </w:p>
        </w:tc>
      </w:tr>
      <w:tr w:rsidR="00804FF7" w:rsidRPr="009A6946" w14:paraId="55F035B4" w14:textId="77777777" w:rsidTr="006B3107">
        <w:trPr>
          <w:jc w:val="center"/>
        </w:trPr>
        <w:tc>
          <w:tcPr>
            <w:tcW w:w="3945" w:type="dxa"/>
            <w:tcBorders>
              <w:top w:val="nil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BF9C" w14:textId="77777777" w:rsidR="00804FF7" w:rsidRPr="009A6946" w:rsidRDefault="00804FF7" w:rsidP="006B3107">
            <w:pPr>
              <w:rPr>
                <w:rFonts w:ascii="Arial" w:eastAsiaTheme="minorHAnsi" w:hAnsi="Arial" w:cs="Arial"/>
                <w:b/>
                <w:bCs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b/>
                <w:bCs/>
                <w:color w:val="525556"/>
              </w:rPr>
              <w:t>Summe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6D8F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b/>
                <w:bCs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b/>
                <w:bCs/>
                <w:color w:val="525556"/>
              </w:rPr>
              <w:t>1.800 Mio. €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CF07" w14:textId="77777777" w:rsidR="00804FF7" w:rsidRPr="009A6946" w:rsidRDefault="00804FF7" w:rsidP="00732848">
            <w:pPr>
              <w:jc w:val="left"/>
              <w:rPr>
                <w:rFonts w:ascii="Arial" w:eastAsiaTheme="minorHAnsi" w:hAnsi="Arial" w:cs="Arial"/>
                <w:b/>
                <w:bCs/>
                <w:color w:val="525556"/>
                <w:sz w:val="22"/>
                <w:szCs w:val="22"/>
              </w:rPr>
            </w:pPr>
            <w:r w:rsidRPr="009A6946">
              <w:rPr>
                <w:rFonts w:ascii="Arial" w:hAnsi="Arial" w:cs="Arial"/>
                <w:b/>
                <w:bCs/>
                <w:color w:val="525556"/>
              </w:rPr>
              <w:t>100 %</w:t>
            </w:r>
          </w:p>
        </w:tc>
      </w:tr>
    </w:tbl>
    <w:p w14:paraId="3531D25E" w14:textId="77777777" w:rsidR="00552C43" w:rsidRDefault="00552C43" w:rsidP="0010507A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</w:p>
    <w:p w14:paraId="57C02433" w14:textId="01398ABA" w:rsidR="00804FF7" w:rsidRPr="009A6946" w:rsidRDefault="00804FF7" w:rsidP="0010507A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t>Kaufkraftstarke Personengruppen halten den Gesamtumsatz</w:t>
      </w:r>
    </w:p>
    <w:p w14:paraId="0065BEF1" w14:textId="0BE82988" w:rsidR="00BE0C3A" w:rsidRDefault="000E2F48" w:rsidP="00D55B98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2"/>
          <w:szCs w:val="22"/>
        </w:rPr>
        <w:t>Diesen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 xml:space="preserve"> Winter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 xml:space="preserve"> erwarten 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 xml:space="preserve">wir 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>aus heutiger Sicht erstmals seit zwei J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 xml:space="preserve">ahren keinen </w:t>
      </w:r>
      <w:proofErr w:type="spellStart"/>
      <w:r w:rsidR="005E183A" w:rsidRPr="009A6946">
        <w:rPr>
          <w:rFonts w:ascii="Arial" w:hAnsi="Arial" w:cs="Arial"/>
          <w:color w:val="525556"/>
          <w:sz w:val="22"/>
          <w:szCs w:val="22"/>
        </w:rPr>
        <w:t>Lockdown</w:t>
      </w:r>
      <w:proofErr w:type="spellEnd"/>
      <w:r w:rsidR="005E183A" w:rsidRPr="009A6946">
        <w:rPr>
          <w:rFonts w:ascii="Arial" w:hAnsi="Arial" w:cs="Arial"/>
          <w:color w:val="525556"/>
          <w:sz w:val="22"/>
          <w:szCs w:val="22"/>
        </w:rPr>
        <w:t>. Die Menschen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 xml:space="preserve"> können wieder einkaufen gehen ohne große Einschränkungen zu befürchten. Die positive Kraft des Nachholeffektes stößt jedoch an seine Grenzen. </w:t>
      </w:r>
      <w:r w:rsidR="001E5DBA" w:rsidRPr="009A6946">
        <w:rPr>
          <w:rFonts w:ascii="Arial" w:hAnsi="Arial" w:cs="Arial"/>
          <w:color w:val="525556"/>
          <w:sz w:val="22"/>
          <w:szCs w:val="22"/>
        </w:rPr>
        <w:t>D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 xml:space="preserve">enn wo die 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erwart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>e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 xml:space="preserve">te 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>Inflation auf der einen Seite die Kauflaune befeuert, schürt sie die Angst der kaufkraf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>t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>schwachen Bevölkerungsschicht</w:t>
      </w:r>
      <w:r w:rsidR="00E94C46" w:rsidRPr="009A6946">
        <w:rPr>
          <w:rFonts w:ascii="Arial" w:hAnsi="Arial" w:cs="Arial"/>
          <w:color w:val="525556"/>
          <w:sz w:val="22"/>
          <w:szCs w:val="22"/>
        </w:rPr>
        <w:t xml:space="preserve"> auf der anderen Seite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. 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>Blickt man</w:t>
      </w:r>
      <w:r w:rsidR="001E5DBA" w:rsidRPr="009A6946">
        <w:rPr>
          <w:rFonts w:ascii="Arial" w:hAnsi="Arial" w:cs="Arial"/>
          <w:color w:val="525556"/>
          <w:sz w:val="22"/>
          <w:szCs w:val="22"/>
        </w:rPr>
        <w:t xml:space="preserve"> jedoch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 xml:space="preserve"> rein auf den G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>e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>samtumsatz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>,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 xml:space="preserve"> 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 xml:space="preserve">sind die Auswirkungen, die die 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>Inflation und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 xml:space="preserve"> die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 xml:space="preserve"> hohe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>n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 xml:space="preserve"> Energiekosten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 xml:space="preserve"> verurs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>a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>chen</w:t>
      </w:r>
      <w:r w:rsidR="000F54DF" w:rsidRPr="009A6946">
        <w:rPr>
          <w:rFonts w:ascii="Arial" w:hAnsi="Arial" w:cs="Arial"/>
          <w:color w:val="525556"/>
          <w:sz w:val="22"/>
          <w:szCs w:val="22"/>
        </w:rPr>
        <w:t xml:space="preserve"> relativ gerin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 xml:space="preserve">g. </w:t>
      </w:r>
      <w:r w:rsidR="00FF4BA4" w:rsidRPr="009A6946">
        <w:rPr>
          <w:rFonts w:ascii="Arial" w:hAnsi="Arial" w:cs="Arial"/>
          <w:color w:val="525556"/>
          <w:sz w:val="22"/>
          <w:szCs w:val="22"/>
        </w:rPr>
        <w:t>„Die k</w:t>
      </w:r>
      <w:r w:rsidR="0070331C" w:rsidRPr="009A6946">
        <w:rPr>
          <w:rFonts w:ascii="Arial" w:hAnsi="Arial" w:cs="Arial"/>
          <w:color w:val="525556"/>
          <w:sz w:val="22"/>
          <w:szCs w:val="22"/>
        </w:rPr>
        <w:t>aufkräftigeren Personengruppen neigen heuer eher zu Mehrau</w:t>
      </w:r>
      <w:r w:rsidR="0070331C" w:rsidRPr="009A6946">
        <w:rPr>
          <w:rFonts w:ascii="Arial" w:hAnsi="Arial" w:cs="Arial"/>
          <w:color w:val="525556"/>
          <w:sz w:val="22"/>
          <w:szCs w:val="22"/>
        </w:rPr>
        <w:t>s</w:t>
      </w:r>
      <w:r w:rsidR="0070331C" w:rsidRPr="009A6946">
        <w:rPr>
          <w:rFonts w:ascii="Arial" w:hAnsi="Arial" w:cs="Arial"/>
          <w:color w:val="525556"/>
          <w:sz w:val="22"/>
          <w:szCs w:val="22"/>
        </w:rPr>
        <w:t xml:space="preserve">gaben, um der steigenden Inflation zu entkommen, 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>wodurch der Verlust in Summe weniger dramatisch aus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>fällt</w:t>
      </w:r>
      <w:r w:rsidR="009A6946" w:rsidRPr="009A6946">
        <w:rPr>
          <w:rFonts w:ascii="Arial" w:hAnsi="Arial" w:cs="Arial"/>
          <w:color w:val="525556"/>
          <w:sz w:val="22"/>
          <w:szCs w:val="22"/>
        </w:rPr>
        <w:t>“,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 xml:space="preserve"> so Romina</w:t>
      </w:r>
      <w:r w:rsidR="00101550" w:rsidRPr="009A6946">
        <w:rPr>
          <w:rFonts w:ascii="Arial" w:hAnsi="Arial" w:cs="Arial"/>
          <w:color w:val="525556"/>
          <w:sz w:val="22"/>
          <w:szCs w:val="22"/>
        </w:rPr>
        <w:t xml:space="preserve"> Jenei, CEO von RegioPlan Consulting GmbH.</w:t>
      </w:r>
    </w:p>
    <w:p w14:paraId="648DF48F" w14:textId="77777777" w:rsidR="008F1666" w:rsidRPr="008F1666" w:rsidRDefault="008F1666" w:rsidP="00D55B98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</w:p>
    <w:p w14:paraId="009CC384" w14:textId="217E3810" w:rsidR="00D55B98" w:rsidRPr="009A6946" w:rsidRDefault="005F58DF" w:rsidP="00D55B98">
      <w:pPr>
        <w:spacing w:line="360" w:lineRule="auto"/>
        <w:jc w:val="left"/>
        <w:rPr>
          <w:rFonts w:ascii="Arial" w:hAnsi="Arial" w:cs="Arial"/>
          <w:b/>
          <w:color w:val="525556"/>
          <w:sz w:val="22"/>
          <w:szCs w:val="22"/>
        </w:rPr>
      </w:pPr>
      <w:r w:rsidRPr="009A6946">
        <w:rPr>
          <w:rFonts w:ascii="Arial" w:hAnsi="Arial" w:cs="Arial"/>
          <w:b/>
          <w:color w:val="525556"/>
          <w:sz w:val="22"/>
          <w:szCs w:val="22"/>
        </w:rPr>
        <w:t>Faires Weihnachtsshopping liegt im Trend</w:t>
      </w:r>
    </w:p>
    <w:p w14:paraId="0AA21C77" w14:textId="23EDE464" w:rsidR="00C32A23" w:rsidRPr="009A6946" w:rsidRDefault="00D55B98" w:rsidP="00D55B98">
      <w:pPr>
        <w:spacing w:line="360" w:lineRule="auto"/>
        <w:jc w:val="left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2"/>
          <w:szCs w:val="22"/>
        </w:rPr>
        <w:t>Der umwelt- und klimasensible Lebensstil vieler Menschen bewirkt Veränderungen im Ha</w:t>
      </w:r>
      <w:r w:rsidRPr="009A6946">
        <w:rPr>
          <w:rFonts w:ascii="Arial" w:hAnsi="Arial" w:cs="Arial"/>
          <w:color w:val="525556"/>
          <w:sz w:val="22"/>
          <w:szCs w:val="22"/>
        </w:rPr>
        <w:t>n</w:t>
      </w:r>
      <w:r w:rsidRPr="009A6946">
        <w:rPr>
          <w:rFonts w:ascii="Arial" w:hAnsi="Arial" w:cs="Arial"/>
          <w:color w:val="525556"/>
          <w:sz w:val="22"/>
          <w:szCs w:val="22"/>
        </w:rPr>
        <w:t>del. Die Tendenz bewegt sich weg von klassischen Handelsprodukten wie Kleidung, Elektr</w:t>
      </w:r>
      <w:r w:rsidRPr="009A6946">
        <w:rPr>
          <w:rFonts w:ascii="Arial" w:hAnsi="Arial" w:cs="Arial"/>
          <w:color w:val="525556"/>
          <w:sz w:val="22"/>
          <w:szCs w:val="22"/>
        </w:rPr>
        <w:t>o</w:t>
      </w:r>
      <w:r w:rsidRPr="009A6946">
        <w:rPr>
          <w:rFonts w:ascii="Arial" w:hAnsi="Arial" w:cs="Arial"/>
          <w:color w:val="525556"/>
          <w:sz w:val="22"/>
          <w:szCs w:val="22"/>
        </w:rPr>
        <w:t>nik, Parfüms und Schuhe</w:t>
      </w:r>
      <w:r w:rsidR="005E183A" w:rsidRPr="009A6946">
        <w:rPr>
          <w:rFonts w:ascii="Arial" w:hAnsi="Arial" w:cs="Arial"/>
          <w:color w:val="525556"/>
          <w:sz w:val="22"/>
          <w:szCs w:val="22"/>
        </w:rPr>
        <w:t>,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hin zu nachhaltigen und regionalen Produkten. Genuss wie Re</w:t>
      </w:r>
      <w:r w:rsidRPr="009A6946">
        <w:rPr>
          <w:rFonts w:ascii="Arial" w:hAnsi="Arial" w:cs="Arial"/>
          <w:color w:val="525556"/>
          <w:sz w:val="22"/>
          <w:szCs w:val="22"/>
        </w:rPr>
        <w:t>i</w:t>
      </w:r>
      <w:r w:rsidRPr="009A6946">
        <w:rPr>
          <w:rFonts w:ascii="Arial" w:hAnsi="Arial" w:cs="Arial"/>
          <w:color w:val="525556"/>
          <w:sz w:val="22"/>
          <w:szCs w:val="22"/>
        </w:rPr>
        <w:t>sen, Restaurantgu</w:t>
      </w:r>
      <w:r w:rsidR="008007F4" w:rsidRPr="009A6946">
        <w:rPr>
          <w:rFonts w:ascii="Arial" w:hAnsi="Arial" w:cs="Arial"/>
          <w:color w:val="525556"/>
          <w:sz w:val="22"/>
          <w:szCs w:val="22"/>
        </w:rPr>
        <w:t>tscheine, Abos o.ä. werden groß</w:t>
      </w:r>
      <w:r w:rsidRPr="009A6946">
        <w:rPr>
          <w:rFonts w:ascii="Arial" w:hAnsi="Arial" w:cs="Arial"/>
          <w:color w:val="525556"/>
          <w:sz w:val="22"/>
          <w:szCs w:val="22"/>
        </w:rPr>
        <w:t>geschrieben.</w:t>
      </w:r>
      <w:r w:rsidRPr="009A6946">
        <w:rPr>
          <w:rFonts w:ascii="Arial" w:hAnsi="Arial" w:cs="Arial"/>
          <w:color w:val="525556"/>
          <w:sz w:val="22"/>
          <w:szCs w:val="22"/>
        </w:rPr>
        <w:br/>
        <w:t>Konsumieren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 ist heutzutage für einen </w:t>
      </w:r>
      <w:r w:rsidR="00F92D00" w:rsidRPr="009A6946">
        <w:rPr>
          <w:rFonts w:ascii="Arial" w:hAnsi="Arial" w:cs="Arial"/>
          <w:color w:val="525556"/>
          <w:sz w:val="22"/>
          <w:szCs w:val="22"/>
        </w:rPr>
        <w:t>zunehmenden Anteil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 der Bevölkerung eine Frage der Verantwortung.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Der Konsum </w:t>
      </w:r>
      <w:r w:rsidRPr="009A6946">
        <w:rPr>
          <w:rFonts w:ascii="Arial" w:hAnsi="Arial" w:cs="Arial"/>
          <w:color w:val="525556"/>
          <w:sz w:val="22"/>
          <w:szCs w:val="22"/>
        </w:rPr>
        <w:t>ist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 jedoch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nicht nur auf </w:t>
      </w:r>
      <w:r w:rsidR="00090203" w:rsidRPr="009A6946">
        <w:rPr>
          <w:rFonts w:ascii="Arial" w:hAnsi="Arial" w:cs="Arial"/>
          <w:color w:val="525556"/>
          <w:sz w:val="22"/>
          <w:szCs w:val="22"/>
        </w:rPr>
        <w:t xml:space="preserve">biologische, faire und lokal produzierte </w:t>
      </w:r>
      <w:r w:rsidR="00090203" w:rsidRPr="009A6946">
        <w:rPr>
          <w:rFonts w:ascii="Arial" w:hAnsi="Arial" w:cs="Arial"/>
          <w:color w:val="525556"/>
          <w:sz w:val="22"/>
          <w:szCs w:val="22"/>
        </w:rPr>
        <w:lastRenderedPageBreak/>
        <w:t>Produkte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 übergeschwappt, sondern wird von manchen Menschen generell in Frage gestellt. </w:t>
      </w:r>
      <w:r w:rsidR="00322FED" w:rsidRPr="009A6946">
        <w:rPr>
          <w:rFonts w:ascii="Arial" w:hAnsi="Arial" w:cs="Arial"/>
          <w:color w:val="525556"/>
          <w:sz w:val="22"/>
          <w:szCs w:val="22"/>
        </w:rPr>
        <w:t xml:space="preserve">Immer mehr Personen </w:t>
      </w:r>
      <w:r w:rsidR="00A703EC" w:rsidRPr="009A6946">
        <w:rPr>
          <w:rFonts w:ascii="Arial" w:hAnsi="Arial" w:cs="Arial"/>
          <w:color w:val="525556"/>
          <w:sz w:val="22"/>
          <w:szCs w:val="22"/>
        </w:rPr>
        <w:t xml:space="preserve">wollen kein Weihnachtsfest oder </w:t>
      </w:r>
      <w:r w:rsidR="00322FED" w:rsidRPr="009A6946">
        <w:rPr>
          <w:rFonts w:ascii="Arial" w:hAnsi="Arial" w:cs="Arial"/>
          <w:color w:val="525556"/>
          <w:sz w:val="22"/>
          <w:szCs w:val="22"/>
        </w:rPr>
        <w:t>schenken</w:t>
      </w:r>
      <w:r w:rsidR="00914A10" w:rsidRPr="009A6946">
        <w:rPr>
          <w:rFonts w:ascii="Arial" w:hAnsi="Arial" w:cs="Arial"/>
          <w:color w:val="525556"/>
          <w:sz w:val="22"/>
          <w:szCs w:val="22"/>
        </w:rPr>
        <w:t xml:space="preserve"> sich</w:t>
      </w:r>
      <w:r w:rsidR="00322FED" w:rsidRPr="009A6946">
        <w:rPr>
          <w:rFonts w:ascii="Arial" w:hAnsi="Arial" w:cs="Arial"/>
          <w:color w:val="525556"/>
          <w:sz w:val="22"/>
          <w:szCs w:val="22"/>
        </w:rPr>
        <w:t xml:space="preserve"> aus religiösen oder sonstigen Gründe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n gar nichts. </w:t>
      </w:r>
      <w:r w:rsidR="00A703EC" w:rsidRPr="009A6946">
        <w:rPr>
          <w:rFonts w:ascii="Arial" w:hAnsi="Arial" w:cs="Arial"/>
          <w:color w:val="525556"/>
          <w:sz w:val="22"/>
          <w:szCs w:val="22"/>
        </w:rPr>
        <w:t>Ganz nach dem Motto „Zeit ist Geld“ werden heuer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 Gesche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>n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>ke in Form von Aktivitäten und gemeinsamer Z</w:t>
      </w:r>
      <w:r w:rsidR="00A703EC" w:rsidRPr="009A6946">
        <w:rPr>
          <w:rFonts w:ascii="Arial" w:hAnsi="Arial" w:cs="Arial"/>
          <w:color w:val="525556"/>
          <w:sz w:val="22"/>
          <w:szCs w:val="22"/>
        </w:rPr>
        <w:t xml:space="preserve">eit </w:t>
      </w:r>
      <w:r w:rsidR="008007F4" w:rsidRPr="009A6946">
        <w:rPr>
          <w:rFonts w:ascii="Arial" w:hAnsi="Arial" w:cs="Arial"/>
          <w:color w:val="525556"/>
          <w:sz w:val="22"/>
          <w:szCs w:val="22"/>
        </w:rPr>
        <w:t>hoch</w:t>
      </w:r>
      <w:r w:rsidR="00A703EC" w:rsidRPr="009A6946">
        <w:rPr>
          <w:rFonts w:ascii="Arial" w:hAnsi="Arial" w:cs="Arial"/>
          <w:color w:val="525556"/>
          <w:sz w:val="22"/>
          <w:szCs w:val="22"/>
        </w:rPr>
        <w:t>gepriesen.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 xml:space="preserve"> Geschätzt etwa 29</w:t>
      </w:r>
      <w:r w:rsidR="00322FED" w:rsidRPr="009A6946">
        <w:rPr>
          <w:rFonts w:ascii="Arial" w:hAnsi="Arial" w:cs="Arial"/>
          <w:color w:val="525556"/>
          <w:sz w:val="22"/>
          <w:szCs w:val="22"/>
        </w:rPr>
        <w:t>% der Gesamtbevölkerung sind „Weihnach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>t</w:t>
      </w:r>
      <w:r w:rsidR="00322FED" w:rsidRPr="009A6946">
        <w:rPr>
          <w:rFonts w:ascii="Arial" w:hAnsi="Arial" w:cs="Arial"/>
          <w:color w:val="525556"/>
          <w:sz w:val="22"/>
          <w:szCs w:val="22"/>
        </w:rPr>
        <w:t>s</w:t>
      </w:r>
      <w:r w:rsidR="000E412B" w:rsidRPr="009A6946">
        <w:rPr>
          <w:rFonts w:ascii="Arial" w:hAnsi="Arial" w:cs="Arial"/>
          <w:color w:val="525556"/>
          <w:sz w:val="22"/>
          <w:szCs w:val="22"/>
        </w:rPr>
        <w:t>- sowie Weihnachts</w:t>
      </w:r>
      <w:r w:rsidR="00322FED" w:rsidRPr="009A6946">
        <w:rPr>
          <w:rFonts w:ascii="Arial" w:hAnsi="Arial" w:cs="Arial"/>
          <w:color w:val="525556"/>
          <w:sz w:val="22"/>
          <w:szCs w:val="22"/>
        </w:rPr>
        <w:t>geschenkeverweigerer“.</w:t>
      </w:r>
    </w:p>
    <w:p w14:paraId="3F1341BB" w14:textId="77777777" w:rsidR="00732848" w:rsidRPr="009A6946" w:rsidRDefault="00732848" w:rsidP="00C32A23">
      <w:pPr>
        <w:spacing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</w:p>
    <w:p w14:paraId="0EA05034" w14:textId="10975FBD" w:rsidR="008E0B11" w:rsidRPr="009A6946" w:rsidRDefault="00732848" w:rsidP="00732848">
      <w:pPr>
        <w:spacing w:line="360" w:lineRule="auto"/>
        <w:rPr>
          <w:rFonts w:ascii="Arial" w:hAnsi="Arial" w:cs="Arial"/>
          <w:color w:val="525556"/>
          <w:sz w:val="22"/>
          <w:szCs w:val="22"/>
        </w:rPr>
      </w:pPr>
      <w:r w:rsidRPr="009A6946">
        <w:rPr>
          <w:rFonts w:ascii="Arial" w:hAnsi="Arial" w:cs="Arial"/>
          <w:color w:val="525556"/>
          <w:sz w:val="24"/>
          <w:szCs w:val="24"/>
        </w:rPr>
        <w:t xml:space="preserve">* </w:t>
      </w:r>
      <w:r w:rsidR="00C32A23" w:rsidRPr="009A6946">
        <w:rPr>
          <w:rFonts w:ascii="Arial" w:hAnsi="Arial" w:cs="Arial"/>
          <w:color w:val="525556"/>
          <w:sz w:val="22"/>
          <w:szCs w:val="22"/>
        </w:rPr>
        <w:t>Der Weihnachtsumsatz beinhaltet jene Ausgaben, die durch Privatpersonen (Einwoh</w:t>
      </w:r>
      <w:r w:rsidRPr="009A6946">
        <w:rPr>
          <w:rFonts w:ascii="Arial" w:hAnsi="Arial" w:cs="Arial"/>
          <w:color w:val="525556"/>
          <w:sz w:val="22"/>
          <w:szCs w:val="22"/>
        </w:rPr>
        <w:t xml:space="preserve">ner    und </w:t>
      </w:r>
      <w:r w:rsidR="00C32A23" w:rsidRPr="009A6946">
        <w:rPr>
          <w:rFonts w:ascii="Arial" w:hAnsi="Arial" w:cs="Arial"/>
          <w:color w:val="525556"/>
          <w:sz w:val="22"/>
          <w:szCs w:val="22"/>
        </w:rPr>
        <w:t>Touristen) zusätzlich zum Umsatz eines Durchschnittmonats getätigt werden, unabhä</w:t>
      </w:r>
      <w:r w:rsidR="00C32A23" w:rsidRPr="009A6946">
        <w:rPr>
          <w:rFonts w:ascii="Arial" w:hAnsi="Arial" w:cs="Arial"/>
          <w:color w:val="525556"/>
          <w:sz w:val="22"/>
          <w:szCs w:val="22"/>
        </w:rPr>
        <w:t>n</w:t>
      </w:r>
      <w:r w:rsidR="00C32A23" w:rsidRPr="009A6946">
        <w:rPr>
          <w:rFonts w:ascii="Arial" w:hAnsi="Arial" w:cs="Arial"/>
          <w:color w:val="525556"/>
          <w:sz w:val="22"/>
          <w:szCs w:val="22"/>
        </w:rPr>
        <w:t>gig davon, ob im stationären Handel oder im Onlinehandel (auch in ausländischen Online</w:t>
      </w:r>
      <w:r w:rsidR="00C32A23" w:rsidRPr="009A6946">
        <w:rPr>
          <w:rFonts w:ascii="Arial" w:hAnsi="Arial" w:cs="Arial"/>
          <w:color w:val="525556"/>
          <w:sz w:val="22"/>
          <w:szCs w:val="22"/>
        </w:rPr>
        <w:t>s</w:t>
      </w:r>
      <w:r w:rsidR="00C32A23" w:rsidRPr="009A6946">
        <w:rPr>
          <w:rFonts w:ascii="Arial" w:hAnsi="Arial" w:cs="Arial"/>
          <w:color w:val="525556"/>
          <w:sz w:val="22"/>
          <w:szCs w:val="22"/>
        </w:rPr>
        <w:t>hops).</w:t>
      </w:r>
    </w:p>
    <w:p w14:paraId="631F9AE0" w14:textId="77777777" w:rsidR="00732848" w:rsidRPr="009A6946" w:rsidRDefault="00732848" w:rsidP="00732848">
      <w:pPr>
        <w:spacing w:before="0" w:line="360" w:lineRule="auto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6EE286CE" w14:textId="77777777" w:rsidR="00732848" w:rsidRPr="009A6946" w:rsidRDefault="00732848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64903C97" w14:textId="77777777" w:rsidR="00724E1B" w:rsidRDefault="00724E1B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32EAD587" w14:textId="77777777" w:rsidR="008F1666" w:rsidRDefault="008F166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760E702F" w14:textId="77777777" w:rsidR="008F1666" w:rsidRDefault="008F166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22F2BA9B" w14:textId="77777777" w:rsidR="008F1666" w:rsidRDefault="008F166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54ED85A1" w14:textId="77777777" w:rsidR="008F1666" w:rsidRDefault="008F166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372C499B" w14:textId="77777777" w:rsidR="008F1666" w:rsidRDefault="008F166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4A913257" w14:textId="77777777" w:rsidR="008F1666" w:rsidRPr="009A6946" w:rsidRDefault="008F166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06EA8C2B" w14:textId="7A18263E" w:rsidR="00732848" w:rsidRPr="009A6946" w:rsidRDefault="00BD27C6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>
        <w:rPr>
          <w:rFonts w:ascii="Arial" w:hAnsi="Arial" w:cs="Arial"/>
          <w:b/>
          <w:color w:val="525556"/>
          <w:sz w:val="24"/>
          <w:szCs w:val="24"/>
        </w:rPr>
        <w:pict w14:anchorId="3DFF6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45pt">
            <v:imagedata r:id="rId11" o:title="RegioPlan_Logo_claim_rgb"/>
          </v:shape>
        </w:pict>
      </w:r>
    </w:p>
    <w:p w14:paraId="0DF0A901" w14:textId="77777777" w:rsidR="00724E1B" w:rsidRPr="009A6946" w:rsidRDefault="00724E1B" w:rsidP="00724E1B">
      <w:pPr>
        <w:spacing w:before="0" w:line="360" w:lineRule="auto"/>
        <w:jc w:val="left"/>
        <w:rPr>
          <w:rFonts w:ascii="Arial" w:hAnsi="Arial" w:cs="Arial"/>
          <w:b/>
          <w:color w:val="525556"/>
          <w:sz w:val="24"/>
          <w:szCs w:val="24"/>
        </w:rPr>
      </w:pPr>
    </w:p>
    <w:p w14:paraId="45305C5D" w14:textId="3F0A38F5" w:rsidR="00312A67" w:rsidRPr="009A6946" w:rsidRDefault="00312A67" w:rsidP="0004229E">
      <w:pPr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b/>
          <w:color w:val="525556"/>
          <w:sz w:val="24"/>
          <w:szCs w:val="24"/>
        </w:rPr>
        <w:t xml:space="preserve">RegioPlan Consulting </w:t>
      </w:r>
      <w:r w:rsidRPr="009A6946">
        <w:rPr>
          <w:rFonts w:ascii="Arial" w:hAnsi="Arial" w:cs="Arial"/>
          <w:color w:val="525556"/>
          <w:sz w:val="24"/>
          <w:szCs w:val="24"/>
        </w:rPr>
        <w:t xml:space="preserve">berät Sie bei Standort- und Investitionsentscheidungen. </w:t>
      </w:r>
    </w:p>
    <w:p w14:paraId="45305C5E" w14:textId="2AF1A17C" w:rsidR="00312A67" w:rsidRPr="009A6946" w:rsidRDefault="005E183A" w:rsidP="0004229E">
      <w:pPr>
        <w:spacing w:before="0" w:line="360" w:lineRule="auto"/>
        <w:ind w:left="-284"/>
        <w:jc w:val="left"/>
        <w:rPr>
          <w:rFonts w:ascii="Arial" w:hAnsi="Arial" w:cs="Arial"/>
          <w:color w:val="525556"/>
          <w:sz w:val="24"/>
          <w:szCs w:val="24"/>
        </w:rPr>
      </w:pPr>
      <w:r w:rsidRPr="009A6946">
        <w:rPr>
          <w:rFonts w:ascii="Arial" w:hAnsi="Arial" w:cs="Arial"/>
          <w:color w:val="525556"/>
          <w:sz w:val="24"/>
          <w:szCs w:val="24"/>
        </w:rPr>
        <w:t>Wir stehen seit über 35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 xml:space="preserve"> Jahren für fundiertes Consulting sowie zukunftsorientierte</w:t>
      </w:r>
      <w:r w:rsidR="0004229E" w:rsidRPr="009A6946">
        <w:rPr>
          <w:rFonts w:ascii="Arial" w:hAnsi="Arial" w:cs="Arial"/>
          <w:color w:val="525556"/>
          <w:sz w:val="24"/>
          <w:szCs w:val="24"/>
        </w:rPr>
        <w:t xml:space="preserve">s 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 xml:space="preserve">Know-how und zählen europaweit zu den führenden Beratungsunternehmen mit </w:t>
      </w:r>
      <w:r w:rsidRPr="009A6946">
        <w:rPr>
          <w:rFonts w:ascii="Arial" w:hAnsi="Arial" w:cs="Arial"/>
          <w:color w:val="525556"/>
          <w:sz w:val="24"/>
          <w:szCs w:val="24"/>
        </w:rPr>
        <w:t>Fokus auf Immobilien, Handel,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 xml:space="preserve"> Investment</w:t>
      </w:r>
      <w:r w:rsidRPr="009A6946">
        <w:rPr>
          <w:rFonts w:ascii="Arial" w:hAnsi="Arial" w:cs="Arial"/>
          <w:color w:val="525556"/>
          <w:sz w:val="24"/>
          <w:szCs w:val="24"/>
        </w:rPr>
        <w:t xml:space="preserve"> und öffentlichen Sektor</w:t>
      </w:r>
      <w:r w:rsidR="00312A67" w:rsidRPr="009A6946">
        <w:rPr>
          <w:rFonts w:ascii="Arial" w:hAnsi="Arial" w:cs="Arial"/>
          <w:color w:val="525556"/>
          <w:sz w:val="24"/>
          <w:szCs w:val="24"/>
        </w:rPr>
        <w:t>. Unsere abgesicherten Daten und Strategien bieten unseren Kunden eine optimale Grundlage für nachhaltigen Erfolg.</w:t>
      </w:r>
    </w:p>
    <w:p w14:paraId="45305C5F" w14:textId="77777777" w:rsidR="00312A67" w:rsidRPr="009A6946" w:rsidRDefault="00312A67" w:rsidP="0004229E">
      <w:pPr>
        <w:spacing w:before="0" w:line="360" w:lineRule="auto"/>
        <w:ind w:hanging="284"/>
        <w:jc w:val="left"/>
        <w:rPr>
          <w:rFonts w:ascii="Arial" w:hAnsi="Arial" w:cs="Arial"/>
          <w:color w:val="525556"/>
          <w:sz w:val="24"/>
          <w:szCs w:val="24"/>
        </w:rPr>
      </w:pPr>
    </w:p>
    <w:p w14:paraId="45305C60" w14:textId="77777777" w:rsidR="00F82BCA" w:rsidRPr="009A6946" w:rsidRDefault="00312A67" w:rsidP="0004229E">
      <w:pPr>
        <w:spacing w:before="0" w:line="360" w:lineRule="auto"/>
        <w:ind w:hanging="284"/>
        <w:jc w:val="left"/>
        <w:rPr>
          <w:rFonts w:ascii="Arial" w:hAnsi="Arial" w:cs="Arial"/>
          <w:b/>
          <w:color w:val="525556"/>
          <w:sz w:val="24"/>
          <w:szCs w:val="24"/>
        </w:rPr>
      </w:pPr>
      <w:r w:rsidRPr="009A6946">
        <w:rPr>
          <w:rFonts w:ascii="Arial" w:hAnsi="Arial" w:cs="Arial"/>
          <w:b/>
          <w:color w:val="525556"/>
          <w:sz w:val="24"/>
          <w:szCs w:val="24"/>
        </w:rPr>
        <w:t>www.regioplan.eu</w:t>
      </w:r>
    </w:p>
    <w:sectPr w:rsidR="00F82BCA" w:rsidRPr="009A6946" w:rsidSect="0004229E">
      <w:headerReference w:type="default" r:id="rId12"/>
      <w:footerReference w:type="default" r:id="rId13"/>
      <w:pgSz w:w="11907" w:h="16840"/>
      <w:pgMar w:top="2775" w:right="1417" w:bottom="1134" w:left="1417" w:header="1020" w:footer="28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935B" w14:textId="77777777" w:rsidR="00B7650F" w:rsidRDefault="00B7650F">
      <w:r>
        <w:separator/>
      </w:r>
    </w:p>
  </w:endnote>
  <w:endnote w:type="continuationSeparator" w:id="0">
    <w:p w14:paraId="298AF93F" w14:textId="77777777" w:rsidR="00B7650F" w:rsidRDefault="00B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variable"/>
    <w:sig w:usb0="00000001" w:usb1="4000201B" w:usb2="00000028" w:usb3="00000000" w:csb0="0000019F" w:csb1="00000000"/>
  </w:font>
  <w:font w:name="Lato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C70" w14:textId="149328FF" w:rsidR="009177BA" w:rsidRPr="00790A18" w:rsidRDefault="00790A18" w:rsidP="00790A18">
    <w:pPr>
      <w:pStyle w:val="Fuzeile"/>
    </w:pPr>
    <w:r w:rsidRPr="00790A18">
      <w:t xml:space="preserve">RegioPlan </w:t>
    </w:r>
    <w:r>
      <w:t>Analyse: Weihnachtsumsätze* 2022</w:t>
    </w:r>
    <w:r w:rsidR="003C7F4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A588E" w14:textId="77777777" w:rsidR="00B7650F" w:rsidRDefault="00B7650F">
      <w:r>
        <w:separator/>
      </w:r>
    </w:p>
  </w:footnote>
  <w:footnote w:type="continuationSeparator" w:id="0">
    <w:p w14:paraId="331BF1AA" w14:textId="77777777" w:rsidR="00B7650F" w:rsidRDefault="00B7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C6D" w14:textId="75FEFFC2" w:rsidR="009177BA" w:rsidRPr="00402DAE" w:rsidRDefault="0004229E" w:rsidP="0004229E">
    <w:pPr>
      <w:pStyle w:val="Kopfzeile"/>
      <w:tabs>
        <w:tab w:val="right" w:pos="9355"/>
      </w:tabs>
      <w:spacing w:before="120"/>
      <w:jc w:val="left"/>
      <w:rPr>
        <w:rFonts w:asciiTheme="minorHAnsi" w:hAnsiTheme="minorHAnsi"/>
        <w:color w:val="808080"/>
        <w:sz w:val="22"/>
      </w:rPr>
    </w:pPr>
    <w:ins w:id="1" w:author="Andreas Pauleschitz" w:date="2022-02-07T14:31:00Z">
      <w:r>
        <w:rPr>
          <w:noProof/>
          <w:lang w:eastAsia="de-AT"/>
        </w:rPr>
        <w:drawing>
          <wp:anchor distT="0" distB="0" distL="114300" distR="114300" simplePos="0" relativeHeight="251660287" behindDoc="0" locked="0" layoutInCell="1" allowOverlap="1" wp14:anchorId="5480FFF4" wp14:editId="74703755">
            <wp:simplePos x="0" y="0"/>
            <wp:positionH relativeFrom="column">
              <wp:posOffset>-921385</wp:posOffset>
            </wp:positionH>
            <wp:positionV relativeFrom="paragraph">
              <wp:posOffset>-645160</wp:posOffset>
            </wp:positionV>
            <wp:extent cx="7567200" cy="1195200"/>
            <wp:effectExtent l="0" t="0" r="2540" b="0"/>
            <wp:wrapNone/>
            <wp:docPr id="2" name="RP_Brief_A4_ok_o.jpg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_Brief_A4_ok_o.jpg" descr="Ein Bild, das Text enthält.&#10;&#10;Automatisch generierte Beschreibung"/>
                    <pic:cNvPicPr/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8D5D75">
      <w:rPr>
        <w:rFonts w:ascii="Calibri" w:hAnsi="Calibri"/>
        <w:noProof/>
        <w:color w:val="FF0000"/>
        <w:spacing w:val="60"/>
        <w:sz w:val="17"/>
        <w:szCs w:val="17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05C71" wp14:editId="2FEAF476">
              <wp:simplePos x="0" y="0"/>
              <wp:positionH relativeFrom="column">
                <wp:posOffset>5847080</wp:posOffset>
              </wp:positionH>
              <wp:positionV relativeFrom="paragraph">
                <wp:posOffset>171325</wp:posOffset>
              </wp:positionV>
              <wp:extent cx="251460" cy="251460"/>
              <wp:effectExtent l="0" t="0" r="2540" b="2540"/>
              <wp:wrapNone/>
              <wp:docPr id="35" name="Foliennummernplatzhalter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wps:spPr>
                    <wps:txbx>
                      <w:txbxContent>
                        <w:p w14:paraId="45305C75" w14:textId="77777777" w:rsidR="009177BA" w:rsidRPr="0004229E" w:rsidRDefault="009177BA" w:rsidP="00523CD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491E" w:rsidRPr="0089491E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04229E">
                            <w:rPr>
                              <w:rFonts w:ascii="Open Sans" w:hAnsi="Open Sans" w:cs="Open Sans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rtlCol="0" anchor="ctr"/>
                  </wps:wsp>
                </a:graphicData>
              </a:graphic>
            </wp:anchor>
          </w:drawing>
        </mc:Choice>
        <mc:Fallback>
          <w:pict>
            <v:oval id="Foliennummernplatzhalter 5" o:spid="_x0000_s1026" style="position:absolute;left:0;text-align:left;margin-left:460.4pt;margin-top:13.5pt;width:19.8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" fillcolor="red" stroked="f">
              <v:path arrowok="t"/>
              <o:lock v:ext="edit" grouping="t"/>
              <v:textbox inset="0,0,0,0">
                <w:txbxContent>
                  <w:p w14:paraId="45305C75" w14:textId="77777777" w:rsidR="009177BA" w:rsidRPr="0004229E" w:rsidRDefault="009177BA" w:rsidP="00523CD7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</w:pP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89491E" w:rsidRPr="0089491E">
                      <w:rPr>
                        <w:rFonts w:ascii="Open Sans" w:hAnsi="Open Sans" w:cs="Open Sans"/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4</w:t>
                    </w:r>
                    <w:r w:rsidRPr="0004229E">
                      <w:rPr>
                        <w:rFonts w:ascii="Open Sans" w:hAnsi="Open Sans" w:cs="Open Sans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 w:rsidR="009177BA">
      <w:rPr>
        <w:rFonts w:asciiTheme="minorHAnsi" w:hAnsiTheme="minorHAnsi"/>
        <w:color w:val="808080"/>
        <w:sz w:val="22"/>
      </w:rPr>
      <w:tab/>
    </w:r>
  </w:p>
  <w:p w14:paraId="45305C6E" w14:textId="77777777" w:rsidR="009177BA" w:rsidRDefault="009177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B6AF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40CE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4694B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C034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EC1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0B8B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F6EC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168A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9A58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0AB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5064A"/>
    <w:multiLevelType w:val="singleLevel"/>
    <w:tmpl w:val="887EC0EA"/>
    <w:lvl w:ilvl="0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800000"/>
        <w:sz w:val="24"/>
      </w:rPr>
    </w:lvl>
  </w:abstractNum>
  <w:abstractNum w:abstractNumId="11">
    <w:nsid w:val="108620AC"/>
    <w:multiLevelType w:val="hybridMultilevel"/>
    <w:tmpl w:val="6336741E"/>
    <w:lvl w:ilvl="0" w:tplc="582C2652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140E0368"/>
    <w:multiLevelType w:val="hybridMultilevel"/>
    <w:tmpl w:val="161CA460"/>
    <w:lvl w:ilvl="0" w:tplc="A6DA83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4721"/>
    <w:multiLevelType w:val="hybridMultilevel"/>
    <w:tmpl w:val="C6684042"/>
    <w:lvl w:ilvl="0" w:tplc="898E8F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403F3"/>
    <w:multiLevelType w:val="hybridMultilevel"/>
    <w:tmpl w:val="60BA5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3477"/>
    <w:multiLevelType w:val="hybridMultilevel"/>
    <w:tmpl w:val="C3D8BF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656B"/>
    <w:multiLevelType w:val="hybridMultilevel"/>
    <w:tmpl w:val="1BF86D30"/>
    <w:lvl w:ilvl="0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BC5111B"/>
    <w:multiLevelType w:val="hybridMultilevel"/>
    <w:tmpl w:val="F49E153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E74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s Pauleschitz">
    <w15:presenceInfo w15:providerId="Windows Live" w15:userId="2cf76b2755ca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7"/>
    <w:rsid w:val="00012356"/>
    <w:rsid w:val="00015F90"/>
    <w:rsid w:val="0002435C"/>
    <w:rsid w:val="00024F2F"/>
    <w:rsid w:val="0003019E"/>
    <w:rsid w:val="000313F1"/>
    <w:rsid w:val="00031442"/>
    <w:rsid w:val="0003265B"/>
    <w:rsid w:val="000358A7"/>
    <w:rsid w:val="00037E96"/>
    <w:rsid w:val="0004196B"/>
    <w:rsid w:val="0004229E"/>
    <w:rsid w:val="00053909"/>
    <w:rsid w:val="00055592"/>
    <w:rsid w:val="00057D61"/>
    <w:rsid w:val="0006364C"/>
    <w:rsid w:val="00066E0E"/>
    <w:rsid w:val="00075068"/>
    <w:rsid w:val="00080076"/>
    <w:rsid w:val="00080C27"/>
    <w:rsid w:val="00085CB4"/>
    <w:rsid w:val="00090203"/>
    <w:rsid w:val="00093D58"/>
    <w:rsid w:val="000951C4"/>
    <w:rsid w:val="00097EA7"/>
    <w:rsid w:val="000A02C2"/>
    <w:rsid w:val="000A5BAB"/>
    <w:rsid w:val="000B6D8A"/>
    <w:rsid w:val="000C24E2"/>
    <w:rsid w:val="000D27B1"/>
    <w:rsid w:val="000D441B"/>
    <w:rsid w:val="000E2F48"/>
    <w:rsid w:val="000E412B"/>
    <w:rsid w:val="000E41BE"/>
    <w:rsid w:val="000E6C33"/>
    <w:rsid w:val="000F2272"/>
    <w:rsid w:val="000F4FDD"/>
    <w:rsid w:val="000F54DF"/>
    <w:rsid w:val="000F6C9E"/>
    <w:rsid w:val="0010090F"/>
    <w:rsid w:val="0010143C"/>
    <w:rsid w:val="00101550"/>
    <w:rsid w:val="0010507A"/>
    <w:rsid w:val="00111B16"/>
    <w:rsid w:val="0012146F"/>
    <w:rsid w:val="001230B8"/>
    <w:rsid w:val="00130465"/>
    <w:rsid w:val="0013252E"/>
    <w:rsid w:val="00134888"/>
    <w:rsid w:val="00136880"/>
    <w:rsid w:val="001550CF"/>
    <w:rsid w:val="00163CD2"/>
    <w:rsid w:val="00165F62"/>
    <w:rsid w:val="001801BC"/>
    <w:rsid w:val="00181080"/>
    <w:rsid w:val="00185ED5"/>
    <w:rsid w:val="001A23CB"/>
    <w:rsid w:val="001A3DB9"/>
    <w:rsid w:val="001A4F38"/>
    <w:rsid w:val="001A5AC7"/>
    <w:rsid w:val="001A6876"/>
    <w:rsid w:val="001B53FC"/>
    <w:rsid w:val="001B6B35"/>
    <w:rsid w:val="001B6F1A"/>
    <w:rsid w:val="001D34F3"/>
    <w:rsid w:val="001D3C5B"/>
    <w:rsid w:val="001D41BD"/>
    <w:rsid w:val="001D521E"/>
    <w:rsid w:val="001E1000"/>
    <w:rsid w:val="001E2C7C"/>
    <w:rsid w:val="001E5DBA"/>
    <w:rsid w:val="001E767C"/>
    <w:rsid w:val="001F13BC"/>
    <w:rsid w:val="0020495F"/>
    <w:rsid w:val="00211FA6"/>
    <w:rsid w:val="002250A9"/>
    <w:rsid w:val="00231766"/>
    <w:rsid w:val="00231980"/>
    <w:rsid w:val="002373D5"/>
    <w:rsid w:val="002425F0"/>
    <w:rsid w:val="00242A0F"/>
    <w:rsid w:val="00247471"/>
    <w:rsid w:val="00252316"/>
    <w:rsid w:val="002528FA"/>
    <w:rsid w:val="002576D1"/>
    <w:rsid w:val="00266C28"/>
    <w:rsid w:val="00272F1F"/>
    <w:rsid w:val="0028066B"/>
    <w:rsid w:val="002859E3"/>
    <w:rsid w:val="00292C3F"/>
    <w:rsid w:val="0029365A"/>
    <w:rsid w:val="00294AFC"/>
    <w:rsid w:val="002B16F0"/>
    <w:rsid w:val="002B1770"/>
    <w:rsid w:val="002B4F13"/>
    <w:rsid w:val="002B5944"/>
    <w:rsid w:val="002B5ABF"/>
    <w:rsid w:val="002B7144"/>
    <w:rsid w:val="002C0378"/>
    <w:rsid w:val="002C05A1"/>
    <w:rsid w:val="002C0980"/>
    <w:rsid w:val="002C447B"/>
    <w:rsid w:val="002C4D72"/>
    <w:rsid w:val="002C53B7"/>
    <w:rsid w:val="002D2B31"/>
    <w:rsid w:val="002D786D"/>
    <w:rsid w:val="002E3395"/>
    <w:rsid w:val="002E39E0"/>
    <w:rsid w:val="002E3CB6"/>
    <w:rsid w:val="002E40E0"/>
    <w:rsid w:val="002E6DAD"/>
    <w:rsid w:val="002F2ECA"/>
    <w:rsid w:val="002F4FAD"/>
    <w:rsid w:val="002F658C"/>
    <w:rsid w:val="002F6C64"/>
    <w:rsid w:val="00304DD9"/>
    <w:rsid w:val="00307152"/>
    <w:rsid w:val="00307E34"/>
    <w:rsid w:val="00312A67"/>
    <w:rsid w:val="00315D1D"/>
    <w:rsid w:val="00320509"/>
    <w:rsid w:val="00322FED"/>
    <w:rsid w:val="00330BFA"/>
    <w:rsid w:val="00335562"/>
    <w:rsid w:val="00346935"/>
    <w:rsid w:val="00361C9B"/>
    <w:rsid w:val="003671DA"/>
    <w:rsid w:val="003717AE"/>
    <w:rsid w:val="00375700"/>
    <w:rsid w:val="00383D29"/>
    <w:rsid w:val="0039029E"/>
    <w:rsid w:val="00392117"/>
    <w:rsid w:val="00392681"/>
    <w:rsid w:val="0039326B"/>
    <w:rsid w:val="00395A0F"/>
    <w:rsid w:val="003A344B"/>
    <w:rsid w:val="003B60EA"/>
    <w:rsid w:val="003B7B2F"/>
    <w:rsid w:val="003C655F"/>
    <w:rsid w:val="003C78A8"/>
    <w:rsid w:val="003C7CF5"/>
    <w:rsid w:val="003C7F4E"/>
    <w:rsid w:val="003E4B8C"/>
    <w:rsid w:val="00411661"/>
    <w:rsid w:val="00425E0C"/>
    <w:rsid w:val="00433FB4"/>
    <w:rsid w:val="0044319E"/>
    <w:rsid w:val="0044334A"/>
    <w:rsid w:val="00445281"/>
    <w:rsid w:val="00452C10"/>
    <w:rsid w:val="00452D1E"/>
    <w:rsid w:val="00457E2C"/>
    <w:rsid w:val="004602A2"/>
    <w:rsid w:val="004654E3"/>
    <w:rsid w:val="00471611"/>
    <w:rsid w:val="00476376"/>
    <w:rsid w:val="00476C03"/>
    <w:rsid w:val="0048048C"/>
    <w:rsid w:val="00487D10"/>
    <w:rsid w:val="00490D8C"/>
    <w:rsid w:val="004A0640"/>
    <w:rsid w:val="004A103C"/>
    <w:rsid w:val="004A469D"/>
    <w:rsid w:val="004B0711"/>
    <w:rsid w:val="004B4843"/>
    <w:rsid w:val="004C6DE5"/>
    <w:rsid w:val="004C77DB"/>
    <w:rsid w:val="004D03DC"/>
    <w:rsid w:val="004D382F"/>
    <w:rsid w:val="004D65A4"/>
    <w:rsid w:val="004D7436"/>
    <w:rsid w:val="004F3932"/>
    <w:rsid w:val="004F4925"/>
    <w:rsid w:val="004F53E0"/>
    <w:rsid w:val="004F748E"/>
    <w:rsid w:val="00502058"/>
    <w:rsid w:val="00506053"/>
    <w:rsid w:val="00513D0A"/>
    <w:rsid w:val="00517A2C"/>
    <w:rsid w:val="00523CD7"/>
    <w:rsid w:val="005302B3"/>
    <w:rsid w:val="00533489"/>
    <w:rsid w:val="00541BDF"/>
    <w:rsid w:val="005447FA"/>
    <w:rsid w:val="00545028"/>
    <w:rsid w:val="00546424"/>
    <w:rsid w:val="00551A0A"/>
    <w:rsid w:val="00552C43"/>
    <w:rsid w:val="00557218"/>
    <w:rsid w:val="005636A3"/>
    <w:rsid w:val="005679A1"/>
    <w:rsid w:val="00570DDB"/>
    <w:rsid w:val="005802DE"/>
    <w:rsid w:val="005904F7"/>
    <w:rsid w:val="00591834"/>
    <w:rsid w:val="00596558"/>
    <w:rsid w:val="00596698"/>
    <w:rsid w:val="005A2668"/>
    <w:rsid w:val="005B1AC7"/>
    <w:rsid w:val="005B3482"/>
    <w:rsid w:val="005C038E"/>
    <w:rsid w:val="005C3222"/>
    <w:rsid w:val="005D121F"/>
    <w:rsid w:val="005D42B6"/>
    <w:rsid w:val="005D5EEF"/>
    <w:rsid w:val="005E1740"/>
    <w:rsid w:val="005E183A"/>
    <w:rsid w:val="005E33B9"/>
    <w:rsid w:val="005E607F"/>
    <w:rsid w:val="005E735D"/>
    <w:rsid w:val="005F58DF"/>
    <w:rsid w:val="005F5D9A"/>
    <w:rsid w:val="005F63C9"/>
    <w:rsid w:val="0060565D"/>
    <w:rsid w:val="00611430"/>
    <w:rsid w:val="0061251C"/>
    <w:rsid w:val="00612A64"/>
    <w:rsid w:val="006136CD"/>
    <w:rsid w:val="00613CAC"/>
    <w:rsid w:val="0064020C"/>
    <w:rsid w:val="00642872"/>
    <w:rsid w:val="006506DE"/>
    <w:rsid w:val="00650AB9"/>
    <w:rsid w:val="00653BA4"/>
    <w:rsid w:val="0066021D"/>
    <w:rsid w:val="00665EA8"/>
    <w:rsid w:val="00666629"/>
    <w:rsid w:val="00674368"/>
    <w:rsid w:val="00681235"/>
    <w:rsid w:val="00683E87"/>
    <w:rsid w:val="00686FFC"/>
    <w:rsid w:val="00690CB4"/>
    <w:rsid w:val="00690FF0"/>
    <w:rsid w:val="006A2833"/>
    <w:rsid w:val="006A36BA"/>
    <w:rsid w:val="006B252D"/>
    <w:rsid w:val="006C0521"/>
    <w:rsid w:val="006C40CB"/>
    <w:rsid w:val="006C6624"/>
    <w:rsid w:val="006C700A"/>
    <w:rsid w:val="006D2632"/>
    <w:rsid w:val="006D6CAA"/>
    <w:rsid w:val="006E3ECA"/>
    <w:rsid w:val="006E4229"/>
    <w:rsid w:val="006E70EB"/>
    <w:rsid w:val="006E75C5"/>
    <w:rsid w:val="006F2B1C"/>
    <w:rsid w:val="006F62DA"/>
    <w:rsid w:val="006F6F4D"/>
    <w:rsid w:val="006F7931"/>
    <w:rsid w:val="0070331C"/>
    <w:rsid w:val="00710EAA"/>
    <w:rsid w:val="00711642"/>
    <w:rsid w:val="00724BB2"/>
    <w:rsid w:val="00724E1B"/>
    <w:rsid w:val="00730F1B"/>
    <w:rsid w:val="00732848"/>
    <w:rsid w:val="007462D5"/>
    <w:rsid w:val="0075415E"/>
    <w:rsid w:val="00757B5A"/>
    <w:rsid w:val="0077097A"/>
    <w:rsid w:val="00770EC5"/>
    <w:rsid w:val="0078146E"/>
    <w:rsid w:val="0078562E"/>
    <w:rsid w:val="00790A18"/>
    <w:rsid w:val="00794F5E"/>
    <w:rsid w:val="007A72F2"/>
    <w:rsid w:val="007B3F3F"/>
    <w:rsid w:val="007B52A4"/>
    <w:rsid w:val="007C1F12"/>
    <w:rsid w:val="007C2790"/>
    <w:rsid w:val="007C708B"/>
    <w:rsid w:val="007F749A"/>
    <w:rsid w:val="008007F4"/>
    <w:rsid w:val="00804FF7"/>
    <w:rsid w:val="0080560D"/>
    <w:rsid w:val="00810330"/>
    <w:rsid w:val="00815EB5"/>
    <w:rsid w:val="00821146"/>
    <w:rsid w:val="00836AD1"/>
    <w:rsid w:val="008400F7"/>
    <w:rsid w:val="00846CF8"/>
    <w:rsid w:val="00852E19"/>
    <w:rsid w:val="00864486"/>
    <w:rsid w:val="00866A2A"/>
    <w:rsid w:val="00870E9F"/>
    <w:rsid w:val="0087421E"/>
    <w:rsid w:val="008753C7"/>
    <w:rsid w:val="00887C6E"/>
    <w:rsid w:val="00891B40"/>
    <w:rsid w:val="0089491E"/>
    <w:rsid w:val="008A0DE5"/>
    <w:rsid w:val="008A4545"/>
    <w:rsid w:val="008A5ACF"/>
    <w:rsid w:val="008C4E79"/>
    <w:rsid w:val="008C7559"/>
    <w:rsid w:val="008D3C3B"/>
    <w:rsid w:val="008E0B11"/>
    <w:rsid w:val="008E1E43"/>
    <w:rsid w:val="008E63FB"/>
    <w:rsid w:val="008F1666"/>
    <w:rsid w:val="008F7F28"/>
    <w:rsid w:val="00900349"/>
    <w:rsid w:val="009015EE"/>
    <w:rsid w:val="00903008"/>
    <w:rsid w:val="00906629"/>
    <w:rsid w:val="00907411"/>
    <w:rsid w:val="00914A10"/>
    <w:rsid w:val="009177BA"/>
    <w:rsid w:val="00923B0E"/>
    <w:rsid w:val="009242CD"/>
    <w:rsid w:val="00926A71"/>
    <w:rsid w:val="009326D0"/>
    <w:rsid w:val="0093317F"/>
    <w:rsid w:val="00933398"/>
    <w:rsid w:val="009352F5"/>
    <w:rsid w:val="00936408"/>
    <w:rsid w:val="0094484F"/>
    <w:rsid w:val="00950EC5"/>
    <w:rsid w:val="00954E53"/>
    <w:rsid w:val="009604D7"/>
    <w:rsid w:val="00966BF5"/>
    <w:rsid w:val="00966C1C"/>
    <w:rsid w:val="00971956"/>
    <w:rsid w:val="009760F4"/>
    <w:rsid w:val="00984554"/>
    <w:rsid w:val="0099031E"/>
    <w:rsid w:val="0099559E"/>
    <w:rsid w:val="009A3919"/>
    <w:rsid w:val="009A5E4B"/>
    <w:rsid w:val="009A6946"/>
    <w:rsid w:val="009B0DFF"/>
    <w:rsid w:val="009B7EAE"/>
    <w:rsid w:val="009C12F5"/>
    <w:rsid w:val="009C24B1"/>
    <w:rsid w:val="009C3E93"/>
    <w:rsid w:val="009C45C0"/>
    <w:rsid w:val="009C4CFA"/>
    <w:rsid w:val="009C630F"/>
    <w:rsid w:val="009D04A0"/>
    <w:rsid w:val="009D6341"/>
    <w:rsid w:val="009E0830"/>
    <w:rsid w:val="009E50A2"/>
    <w:rsid w:val="009F0180"/>
    <w:rsid w:val="009F2B24"/>
    <w:rsid w:val="009F569D"/>
    <w:rsid w:val="00A13CCA"/>
    <w:rsid w:val="00A15DC5"/>
    <w:rsid w:val="00A17F4A"/>
    <w:rsid w:val="00A30E07"/>
    <w:rsid w:val="00A34A1B"/>
    <w:rsid w:val="00A34AA3"/>
    <w:rsid w:val="00A35151"/>
    <w:rsid w:val="00A3644B"/>
    <w:rsid w:val="00A37175"/>
    <w:rsid w:val="00A44525"/>
    <w:rsid w:val="00A44F76"/>
    <w:rsid w:val="00A46620"/>
    <w:rsid w:val="00A50DC3"/>
    <w:rsid w:val="00A5141F"/>
    <w:rsid w:val="00A5533D"/>
    <w:rsid w:val="00A703EC"/>
    <w:rsid w:val="00A70B0C"/>
    <w:rsid w:val="00A75227"/>
    <w:rsid w:val="00A804A6"/>
    <w:rsid w:val="00AA29C1"/>
    <w:rsid w:val="00AC0D98"/>
    <w:rsid w:val="00AC0DBD"/>
    <w:rsid w:val="00AC3D9C"/>
    <w:rsid w:val="00AD0A21"/>
    <w:rsid w:val="00AD1530"/>
    <w:rsid w:val="00AD2D10"/>
    <w:rsid w:val="00AE2856"/>
    <w:rsid w:val="00AE48A1"/>
    <w:rsid w:val="00B126B7"/>
    <w:rsid w:val="00B14EB5"/>
    <w:rsid w:val="00B177D4"/>
    <w:rsid w:val="00B31C10"/>
    <w:rsid w:val="00B33DFF"/>
    <w:rsid w:val="00B33FA3"/>
    <w:rsid w:val="00B34AC1"/>
    <w:rsid w:val="00B36C9A"/>
    <w:rsid w:val="00B36D88"/>
    <w:rsid w:val="00B46A38"/>
    <w:rsid w:val="00B60923"/>
    <w:rsid w:val="00B62F1B"/>
    <w:rsid w:val="00B66CF5"/>
    <w:rsid w:val="00B74E20"/>
    <w:rsid w:val="00B7650F"/>
    <w:rsid w:val="00B806B7"/>
    <w:rsid w:val="00B80AF4"/>
    <w:rsid w:val="00B92410"/>
    <w:rsid w:val="00BB7872"/>
    <w:rsid w:val="00BC0154"/>
    <w:rsid w:val="00BC0F8C"/>
    <w:rsid w:val="00BC2074"/>
    <w:rsid w:val="00BC2B07"/>
    <w:rsid w:val="00BC40E8"/>
    <w:rsid w:val="00BD2730"/>
    <w:rsid w:val="00BD27C6"/>
    <w:rsid w:val="00BD7E4B"/>
    <w:rsid w:val="00BE0C3A"/>
    <w:rsid w:val="00BE197E"/>
    <w:rsid w:val="00BF362B"/>
    <w:rsid w:val="00BF6982"/>
    <w:rsid w:val="00C021AA"/>
    <w:rsid w:val="00C055C2"/>
    <w:rsid w:val="00C1596B"/>
    <w:rsid w:val="00C215FC"/>
    <w:rsid w:val="00C2436C"/>
    <w:rsid w:val="00C271BC"/>
    <w:rsid w:val="00C2754A"/>
    <w:rsid w:val="00C31204"/>
    <w:rsid w:val="00C32A0E"/>
    <w:rsid w:val="00C32A23"/>
    <w:rsid w:val="00C366BB"/>
    <w:rsid w:val="00C43EFF"/>
    <w:rsid w:val="00C52577"/>
    <w:rsid w:val="00C546D4"/>
    <w:rsid w:val="00C61464"/>
    <w:rsid w:val="00C66CA6"/>
    <w:rsid w:val="00C80BDC"/>
    <w:rsid w:val="00C8385F"/>
    <w:rsid w:val="00C91935"/>
    <w:rsid w:val="00C951A4"/>
    <w:rsid w:val="00C9551A"/>
    <w:rsid w:val="00C95D51"/>
    <w:rsid w:val="00C96CDE"/>
    <w:rsid w:val="00CA3CE5"/>
    <w:rsid w:val="00CA561B"/>
    <w:rsid w:val="00CA6D3A"/>
    <w:rsid w:val="00CB1A33"/>
    <w:rsid w:val="00CB2085"/>
    <w:rsid w:val="00CB6E2E"/>
    <w:rsid w:val="00CC639F"/>
    <w:rsid w:val="00CD20E2"/>
    <w:rsid w:val="00CD3995"/>
    <w:rsid w:val="00CD531E"/>
    <w:rsid w:val="00CD6452"/>
    <w:rsid w:val="00CE4B9C"/>
    <w:rsid w:val="00D02981"/>
    <w:rsid w:val="00D02D95"/>
    <w:rsid w:val="00D11073"/>
    <w:rsid w:val="00D25371"/>
    <w:rsid w:val="00D26E1B"/>
    <w:rsid w:val="00D30726"/>
    <w:rsid w:val="00D37942"/>
    <w:rsid w:val="00D42806"/>
    <w:rsid w:val="00D44FA1"/>
    <w:rsid w:val="00D4523A"/>
    <w:rsid w:val="00D50BB5"/>
    <w:rsid w:val="00D55B16"/>
    <w:rsid w:val="00D55B98"/>
    <w:rsid w:val="00D56DB2"/>
    <w:rsid w:val="00D71D44"/>
    <w:rsid w:val="00D7251F"/>
    <w:rsid w:val="00D729CB"/>
    <w:rsid w:val="00D73DA5"/>
    <w:rsid w:val="00D763F9"/>
    <w:rsid w:val="00D8239B"/>
    <w:rsid w:val="00D85525"/>
    <w:rsid w:val="00D96631"/>
    <w:rsid w:val="00D97991"/>
    <w:rsid w:val="00DA037D"/>
    <w:rsid w:val="00DA5B95"/>
    <w:rsid w:val="00DB017F"/>
    <w:rsid w:val="00DB12E4"/>
    <w:rsid w:val="00DC6B41"/>
    <w:rsid w:val="00DD0B44"/>
    <w:rsid w:val="00DD2AA2"/>
    <w:rsid w:val="00DD44ED"/>
    <w:rsid w:val="00DE0E0B"/>
    <w:rsid w:val="00DE2993"/>
    <w:rsid w:val="00DF47EF"/>
    <w:rsid w:val="00E00E75"/>
    <w:rsid w:val="00E05E41"/>
    <w:rsid w:val="00E16454"/>
    <w:rsid w:val="00E167CB"/>
    <w:rsid w:val="00E16AE6"/>
    <w:rsid w:val="00E22717"/>
    <w:rsid w:val="00E22956"/>
    <w:rsid w:val="00E23A5E"/>
    <w:rsid w:val="00E24439"/>
    <w:rsid w:val="00E427B4"/>
    <w:rsid w:val="00E47400"/>
    <w:rsid w:val="00E47A81"/>
    <w:rsid w:val="00E47BF5"/>
    <w:rsid w:val="00E53119"/>
    <w:rsid w:val="00E554FC"/>
    <w:rsid w:val="00E617D5"/>
    <w:rsid w:val="00E618AA"/>
    <w:rsid w:val="00E6610D"/>
    <w:rsid w:val="00E7582B"/>
    <w:rsid w:val="00E7666C"/>
    <w:rsid w:val="00E8635E"/>
    <w:rsid w:val="00E91646"/>
    <w:rsid w:val="00E91B3D"/>
    <w:rsid w:val="00E94C46"/>
    <w:rsid w:val="00E96F7D"/>
    <w:rsid w:val="00EA0076"/>
    <w:rsid w:val="00EA7F3E"/>
    <w:rsid w:val="00EA7F8F"/>
    <w:rsid w:val="00EB4268"/>
    <w:rsid w:val="00EB7C51"/>
    <w:rsid w:val="00EC146C"/>
    <w:rsid w:val="00EC17EF"/>
    <w:rsid w:val="00EC3C1D"/>
    <w:rsid w:val="00EC5159"/>
    <w:rsid w:val="00ED09A3"/>
    <w:rsid w:val="00ED2001"/>
    <w:rsid w:val="00ED6112"/>
    <w:rsid w:val="00EF0F13"/>
    <w:rsid w:val="00EF18E1"/>
    <w:rsid w:val="00EF27FD"/>
    <w:rsid w:val="00F07BD5"/>
    <w:rsid w:val="00F150B6"/>
    <w:rsid w:val="00F159C3"/>
    <w:rsid w:val="00F2404E"/>
    <w:rsid w:val="00F25D1C"/>
    <w:rsid w:val="00F27560"/>
    <w:rsid w:val="00F313C4"/>
    <w:rsid w:val="00F35CC9"/>
    <w:rsid w:val="00F4362E"/>
    <w:rsid w:val="00F44469"/>
    <w:rsid w:val="00F4580B"/>
    <w:rsid w:val="00F509B5"/>
    <w:rsid w:val="00F53AE3"/>
    <w:rsid w:val="00F5677D"/>
    <w:rsid w:val="00F62FA8"/>
    <w:rsid w:val="00F76EBC"/>
    <w:rsid w:val="00F82BCA"/>
    <w:rsid w:val="00F92D00"/>
    <w:rsid w:val="00F93B6A"/>
    <w:rsid w:val="00F966CA"/>
    <w:rsid w:val="00FA7272"/>
    <w:rsid w:val="00FB056F"/>
    <w:rsid w:val="00FB1AFB"/>
    <w:rsid w:val="00FB21C0"/>
    <w:rsid w:val="00FB3F20"/>
    <w:rsid w:val="00FB5E95"/>
    <w:rsid w:val="00FB72D7"/>
    <w:rsid w:val="00FC4779"/>
    <w:rsid w:val="00FC5526"/>
    <w:rsid w:val="00FD55BD"/>
    <w:rsid w:val="00FD63A1"/>
    <w:rsid w:val="00FE17FC"/>
    <w:rsid w:val="00FF2962"/>
    <w:rsid w:val="00FF427D"/>
    <w:rsid w:val="00FF4BA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4530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oc 1" w:uiPriority="39"/>
    <w:lsdException w:name="toc 2" w:uiPriority="39"/>
    <w:lsdException w:name="footer" w:uiPriority="9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AE6"/>
    <w:pPr>
      <w:spacing w:before="180" w:line="336" w:lineRule="auto"/>
      <w:jc w:val="both"/>
    </w:pPr>
    <w:rPr>
      <w:sz w:val="21"/>
      <w:szCs w:val="20"/>
      <w:lang w:val="de-AT"/>
    </w:rPr>
  </w:style>
  <w:style w:type="paragraph" w:styleId="berschrift1">
    <w:name w:val="heading 1"/>
    <w:basedOn w:val="Standard"/>
    <w:next w:val="Standard"/>
    <w:qFormat/>
    <w:rsid w:val="00024F2F"/>
    <w:pPr>
      <w:numPr>
        <w:numId w:val="12"/>
      </w:numPr>
      <w:spacing w:before="120" w:after="120"/>
      <w:jc w:val="left"/>
      <w:outlineLvl w:val="0"/>
    </w:pPr>
    <w:rPr>
      <w:b/>
      <w:caps/>
      <w:color w:val="ED3645" w:themeColor="accent1"/>
      <w:sz w:val="26"/>
    </w:rPr>
  </w:style>
  <w:style w:type="paragraph" w:styleId="berschrift2">
    <w:name w:val="heading 2"/>
    <w:basedOn w:val="Standard"/>
    <w:next w:val="Standard"/>
    <w:qFormat/>
    <w:rsid w:val="00024F2F"/>
    <w:pPr>
      <w:keepNext/>
      <w:numPr>
        <w:ilvl w:val="1"/>
        <w:numId w:val="12"/>
      </w:numPr>
      <w:spacing w:before="360"/>
      <w:jc w:val="left"/>
      <w:outlineLvl w:val="1"/>
    </w:pPr>
    <w:rPr>
      <w:b/>
      <w:color w:val="ED3645" w:themeColor="accent1"/>
    </w:rPr>
  </w:style>
  <w:style w:type="paragraph" w:styleId="berschrift3">
    <w:name w:val="heading 3"/>
    <w:basedOn w:val="Standard"/>
    <w:next w:val="Standard"/>
    <w:qFormat/>
    <w:rsid w:val="00024F2F"/>
    <w:pPr>
      <w:keepNext/>
      <w:numPr>
        <w:ilvl w:val="2"/>
        <w:numId w:val="12"/>
      </w:numPr>
      <w:spacing w:before="360"/>
      <w:jc w:val="left"/>
      <w:outlineLvl w:val="2"/>
    </w:pPr>
    <w:rPr>
      <w:b/>
      <w:color w:val="ED3645" w:themeColor="accent1"/>
    </w:rPr>
  </w:style>
  <w:style w:type="paragraph" w:styleId="berschrift4">
    <w:name w:val="heading 4"/>
    <w:basedOn w:val="Standard"/>
    <w:next w:val="Standard"/>
    <w:semiHidden/>
    <w:qFormat/>
    <w:rsid w:val="00024F2F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semiHidden/>
    <w:rsid w:val="00024F2F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semiHidden/>
    <w:rsid w:val="00024F2F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semiHidden/>
    <w:rsid w:val="00024F2F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rsid w:val="00024F2F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rsid w:val="00024F2F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24F2F"/>
    <w:pPr>
      <w:tabs>
        <w:tab w:val="right" w:pos="9356"/>
      </w:tabs>
      <w:spacing w:before="400"/>
      <w:ind w:left="-284"/>
    </w:pPr>
    <w:rPr>
      <w:color w:val="70777E" w:themeColor="text2"/>
      <w:sz w:val="18"/>
    </w:rPr>
  </w:style>
  <w:style w:type="paragraph" w:customStyle="1" w:styleId="Schlu">
    <w:name w:val="Schluß"/>
    <w:basedOn w:val="Standard"/>
    <w:semiHidden/>
    <w:rsid w:val="00024F2F"/>
    <w:pPr>
      <w:jc w:val="left"/>
    </w:pPr>
    <w:rPr>
      <w:sz w:val="26"/>
    </w:rPr>
  </w:style>
  <w:style w:type="paragraph" w:customStyle="1" w:styleId="Test">
    <w:name w:val="Test"/>
    <w:basedOn w:val="berschrift1"/>
    <w:semiHidden/>
    <w:rsid w:val="00024F2F"/>
    <w:pPr>
      <w:numPr>
        <w:numId w:val="0"/>
      </w:numPr>
    </w:pPr>
  </w:style>
  <w:style w:type="paragraph" w:customStyle="1" w:styleId="Aufzhlung">
    <w:name w:val="Aufzählung"/>
    <w:basedOn w:val="Standard"/>
    <w:qFormat/>
    <w:rsid w:val="00C32A0E"/>
    <w:pPr>
      <w:numPr>
        <w:numId w:val="1"/>
      </w:numPr>
      <w:spacing w:before="0"/>
      <w:ind w:left="357" w:hanging="357"/>
      <w:jc w:val="left"/>
    </w:pPr>
  </w:style>
  <w:style w:type="paragraph" w:customStyle="1" w:styleId="Quelle">
    <w:name w:val="Quelle"/>
    <w:basedOn w:val="Standard"/>
    <w:next w:val="Standard"/>
    <w:qFormat/>
    <w:rsid w:val="00C32A0E"/>
    <w:pPr>
      <w:spacing w:before="60" w:after="120" w:line="240" w:lineRule="auto"/>
      <w:jc w:val="center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20" w:hanging="420"/>
    </w:pPr>
  </w:style>
  <w:style w:type="paragraph" w:styleId="Umschlagabsenderadresse">
    <w:name w:val="envelope return"/>
    <w:basedOn w:val="Standard"/>
    <w:semiHidden/>
    <w:rsid w:val="00024F2F"/>
    <w:rPr>
      <w:rFonts w:ascii="Arial" w:hAnsi="Arial"/>
      <w:sz w:val="20"/>
    </w:rPr>
  </w:style>
  <w:style w:type="paragraph" w:customStyle="1" w:styleId="AH">
    <w:name w:val="AH"/>
    <w:semiHidden/>
    <w:rsid w:val="00024F2F"/>
    <w:pPr>
      <w:keepLines/>
      <w:spacing w:line="-312" w:lineRule="auto"/>
      <w:jc w:val="both"/>
    </w:pPr>
    <w:rPr>
      <w:sz w:val="26"/>
    </w:rPr>
  </w:style>
  <w:style w:type="paragraph" w:styleId="Anrede">
    <w:name w:val="Salutation"/>
    <w:basedOn w:val="Standard"/>
    <w:next w:val="Standard"/>
    <w:link w:val="AnredeZchn"/>
    <w:semiHidden/>
    <w:rsid w:val="00024F2F"/>
  </w:style>
  <w:style w:type="paragraph" w:styleId="Aufzhlungszeichen">
    <w:name w:val="List Bullet"/>
    <w:basedOn w:val="Standard"/>
    <w:autoRedefine/>
    <w:semiHidden/>
    <w:rsid w:val="00024F2F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024F2F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024F2F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024F2F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024F2F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C32A0E"/>
    <w:pPr>
      <w:spacing w:after="60" w:line="240" w:lineRule="auto"/>
      <w:jc w:val="center"/>
    </w:pPr>
    <w:rPr>
      <w:sz w:val="20"/>
    </w:rPr>
  </w:style>
  <w:style w:type="paragraph" w:styleId="Blocktext">
    <w:name w:val="Block Text"/>
    <w:basedOn w:val="Standard"/>
    <w:semiHidden/>
    <w:rsid w:val="00024F2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024F2F"/>
  </w:style>
  <w:style w:type="paragraph" w:customStyle="1" w:styleId="Deckblatt">
    <w:name w:val="Deckblatt"/>
    <w:basedOn w:val="Standard"/>
    <w:next w:val="DeckblattNormal"/>
    <w:qFormat/>
    <w:rsid w:val="00C32A0E"/>
    <w:pPr>
      <w:spacing w:before="120" w:after="120" w:line="240" w:lineRule="auto"/>
      <w:jc w:val="right"/>
    </w:pPr>
    <w:rPr>
      <w:b/>
      <w:sz w:val="48"/>
    </w:rPr>
  </w:style>
  <w:style w:type="paragraph" w:customStyle="1" w:styleId="DeckblattNormal">
    <w:name w:val="Deckblatt Normal"/>
    <w:basedOn w:val="Deckblatt"/>
    <w:qFormat/>
    <w:rsid w:val="00024F2F"/>
    <w:rPr>
      <w:b w:val="0"/>
    </w:rPr>
  </w:style>
  <w:style w:type="paragraph" w:customStyle="1" w:styleId="Deckblatt2">
    <w:name w:val="Deckblatt2"/>
    <w:basedOn w:val="Standard"/>
    <w:qFormat/>
    <w:rsid w:val="00024F2F"/>
    <w:rPr>
      <w:b/>
      <w:color w:val="ED3645" w:themeColor="accent1"/>
    </w:rPr>
  </w:style>
  <w:style w:type="paragraph" w:styleId="Dokumentstruktur">
    <w:name w:val="Document Map"/>
    <w:basedOn w:val="Standard"/>
    <w:semiHidden/>
    <w:rsid w:val="00024F2F"/>
    <w:pPr>
      <w:shd w:val="clear" w:color="auto" w:fill="000080"/>
    </w:pPr>
  </w:style>
  <w:style w:type="paragraph" w:styleId="Endnotentext">
    <w:name w:val="endnote text"/>
    <w:basedOn w:val="Standard"/>
    <w:link w:val="EndnotentextZchn"/>
    <w:semiHidden/>
    <w:rsid w:val="00024F2F"/>
    <w:rPr>
      <w:sz w:val="20"/>
    </w:rPr>
  </w:style>
  <w:style w:type="paragraph" w:customStyle="1" w:styleId="Fazit">
    <w:name w:val="Fazit"/>
    <w:basedOn w:val="Standard"/>
    <w:qFormat/>
    <w:rsid w:val="00024F2F"/>
    <w:pPr>
      <w:pBdr>
        <w:top w:val="single" w:sz="4" w:space="1" w:color="ED3645" w:themeColor="accent1"/>
        <w:left w:val="single" w:sz="4" w:space="4" w:color="ED3645" w:themeColor="accent1"/>
        <w:bottom w:val="single" w:sz="4" w:space="1" w:color="ED3645" w:themeColor="accent1"/>
        <w:right w:val="single" w:sz="4" w:space="4" w:color="ED3645" w:themeColor="accent1"/>
      </w:pBdr>
      <w:shd w:val="clear" w:color="auto" w:fill="F2F2F2" w:themeFill="background1" w:themeFillShade="F2"/>
      <w:spacing w:before="0"/>
    </w:pPr>
  </w:style>
  <w:style w:type="paragraph" w:customStyle="1" w:styleId="fazittext">
    <w:name w:val="fazittext"/>
    <w:basedOn w:val="Fazit"/>
    <w:qFormat/>
    <w:pPr>
      <w:ind w:left="142" w:right="142"/>
      <w:jc w:val="left"/>
    </w:pPr>
  </w:style>
  <w:style w:type="paragraph" w:customStyle="1" w:styleId="Fazitberschrift">
    <w:name w:val="Fazitüberschrift"/>
    <w:basedOn w:val="Fazit"/>
    <w:next w:val="Standard"/>
    <w:qFormat/>
    <w:rsid w:val="00024F2F"/>
    <w:rPr>
      <w:b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024F2F"/>
  </w:style>
  <w:style w:type="paragraph" w:styleId="Funotentext">
    <w:name w:val="footnote text"/>
    <w:basedOn w:val="Standard"/>
    <w:link w:val="FunotentextZchn"/>
    <w:semiHidden/>
    <w:rsid w:val="00024F2F"/>
    <w:rPr>
      <w:sz w:val="20"/>
    </w:rPr>
  </w:style>
  <w:style w:type="character" w:customStyle="1" w:styleId="Glossarbegriff">
    <w:name w:val="Glossarbegriff"/>
    <w:basedOn w:val="Absatz-Standardschriftart"/>
    <w:qFormat/>
    <w:rsid w:val="00024F2F"/>
    <w:rPr>
      <w:rFonts w:ascii="Tahoma" w:hAnsi="Tahoma"/>
      <w:b/>
      <w:color w:val="ED3645" w:themeColor="accent1"/>
      <w:sz w:val="21"/>
    </w:rPr>
  </w:style>
  <w:style w:type="paragraph" w:customStyle="1" w:styleId="Grafik">
    <w:name w:val="Grafik"/>
    <w:basedOn w:val="Standard"/>
    <w:next w:val="Standard"/>
    <w:qFormat/>
    <w:rsid w:val="00C32A0E"/>
    <w:pPr>
      <w:widowControl w:val="0"/>
      <w:spacing w:before="0" w:line="240" w:lineRule="auto"/>
      <w:jc w:val="center"/>
    </w:pPr>
  </w:style>
  <w:style w:type="paragraph" w:styleId="Gruformel">
    <w:name w:val="Closing"/>
    <w:basedOn w:val="Standard"/>
    <w:link w:val="GruformelZchn"/>
    <w:semiHidden/>
    <w:rsid w:val="00024F2F"/>
    <w:pPr>
      <w:ind w:left="4252"/>
    </w:pPr>
  </w:style>
  <w:style w:type="character" w:styleId="Hyperlink">
    <w:name w:val="Hyperlink"/>
    <w:basedOn w:val="Absatz-Standardschriftart"/>
    <w:semiHidden/>
    <w:rsid w:val="00024F2F"/>
    <w:rPr>
      <w:rFonts w:ascii="Tahoma" w:hAnsi="Tahoma"/>
      <w:color w:val="0000FF"/>
      <w:sz w:val="21"/>
      <w:u w:val="single"/>
    </w:rPr>
  </w:style>
  <w:style w:type="paragraph" w:customStyle="1" w:styleId="ImpressumEndblatt">
    <w:name w:val="Impressum_Endblatt"/>
    <w:basedOn w:val="Standard"/>
    <w:next w:val="Standard"/>
    <w:qFormat/>
    <w:rsid w:val="00C951A4"/>
    <w:pPr>
      <w:ind w:left="1134"/>
      <w:jc w:val="left"/>
    </w:pPr>
    <w:rPr>
      <w:b/>
      <w:color w:val="ED3645" w:themeColor="accent1"/>
    </w:rPr>
  </w:style>
  <w:style w:type="paragraph" w:styleId="Index1">
    <w:name w:val="index 1"/>
    <w:basedOn w:val="Standard"/>
    <w:next w:val="Standard"/>
    <w:autoRedefine/>
    <w:semiHidden/>
    <w:rsid w:val="00024F2F"/>
    <w:pPr>
      <w:ind w:left="210" w:hanging="210"/>
    </w:pPr>
  </w:style>
  <w:style w:type="paragraph" w:styleId="Index2">
    <w:name w:val="index 2"/>
    <w:basedOn w:val="Standard"/>
    <w:next w:val="Standard"/>
    <w:autoRedefine/>
    <w:semiHidden/>
    <w:rsid w:val="00024F2F"/>
    <w:pPr>
      <w:ind w:left="420" w:hanging="210"/>
    </w:pPr>
  </w:style>
  <w:style w:type="paragraph" w:styleId="Index3">
    <w:name w:val="index 3"/>
    <w:basedOn w:val="Standard"/>
    <w:next w:val="Standard"/>
    <w:autoRedefine/>
    <w:semiHidden/>
    <w:rsid w:val="00024F2F"/>
    <w:pPr>
      <w:ind w:left="630" w:hanging="210"/>
    </w:pPr>
  </w:style>
  <w:style w:type="paragraph" w:styleId="Index4">
    <w:name w:val="index 4"/>
    <w:basedOn w:val="Standard"/>
    <w:next w:val="Standard"/>
    <w:autoRedefine/>
    <w:semiHidden/>
    <w:rsid w:val="00024F2F"/>
    <w:pPr>
      <w:ind w:left="840" w:hanging="210"/>
    </w:pPr>
  </w:style>
  <w:style w:type="paragraph" w:styleId="Index5">
    <w:name w:val="index 5"/>
    <w:basedOn w:val="Standard"/>
    <w:next w:val="Standard"/>
    <w:autoRedefine/>
    <w:semiHidden/>
    <w:rsid w:val="00024F2F"/>
    <w:pPr>
      <w:ind w:left="1050" w:hanging="210"/>
    </w:pPr>
  </w:style>
  <w:style w:type="paragraph" w:styleId="Index6">
    <w:name w:val="index 6"/>
    <w:basedOn w:val="Standard"/>
    <w:next w:val="Standard"/>
    <w:autoRedefine/>
    <w:semiHidden/>
    <w:rsid w:val="00024F2F"/>
    <w:pPr>
      <w:ind w:left="1260" w:hanging="210"/>
    </w:pPr>
  </w:style>
  <w:style w:type="paragraph" w:styleId="Index7">
    <w:name w:val="index 7"/>
    <w:basedOn w:val="Standard"/>
    <w:next w:val="Standard"/>
    <w:autoRedefine/>
    <w:semiHidden/>
    <w:rsid w:val="00024F2F"/>
    <w:pPr>
      <w:ind w:left="1470" w:hanging="210"/>
    </w:pPr>
  </w:style>
  <w:style w:type="paragraph" w:styleId="Index8">
    <w:name w:val="index 8"/>
    <w:basedOn w:val="Standard"/>
    <w:next w:val="Standard"/>
    <w:autoRedefine/>
    <w:semiHidden/>
    <w:rsid w:val="00024F2F"/>
    <w:pPr>
      <w:ind w:left="1680" w:hanging="210"/>
    </w:pPr>
  </w:style>
  <w:style w:type="paragraph" w:styleId="Index9">
    <w:name w:val="index 9"/>
    <w:basedOn w:val="Standard"/>
    <w:next w:val="Standard"/>
    <w:autoRedefine/>
    <w:semiHidden/>
    <w:rsid w:val="00024F2F"/>
    <w:pPr>
      <w:ind w:left="1890" w:hanging="210"/>
    </w:pPr>
  </w:style>
  <w:style w:type="paragraph" w:styleId="Indexberschrift">
    <w:name w:val="index heading"/>
    <w:basedOn w:val="Standard"/>
    <w:next w:val="Index1"/>
    <w:semiHidden/>
    <w:rsid w:val="00024F2F"/>
    <w:pPr>
      <w:spacing w:after="180" w:line="340" w:lineRule="exact"/>
    </w:pPr>
  </w:style>
  <w:style w:type="paragraph" w:customStyle="1" w:styleId="Inhaltsverzeichnis">
    <w:name w:val="Inhaltsverzeichnis"/>
    <w:basedOn w:val="Standard"/>
    <w:qFormat/>
    <w:rsid w:val="00C951A4"/>
    <w:pPr>
      <w:keepNext/>
      <w:pageBreakBefore/>
      <w:spacing w:after="240"/>
      <w:jc w:val="center"/>
    </w:pPr>
    <w:rPr>
      <w:b/>
      <w:color w:val="ED3645" w:themeColor="accent1"/>
      <w:sz w:val="26"/>
    </w:rPr>
  </w:style>
  <w:style w:type="paragraph" w:customStyle="1" w:styleId="Kleineberschrift">
    <w:name w:val="Kleine Überschrift"/>
    <w:basedOn w:val="Standard"/>
    <w:next w:val="Standard"/>
    <w:qFormat/>
    <w:rsid w:val="00024F2F"/>
    <w:rPr>
      <w:b/>
      <w:color w:val="ED3645" w:themeColor="accent1"/>
    </w:rPr>
  </w:style>
  <w:style w:type="paragraph" w:styleId="Kommentartext">
    <w:name w:val="annotation text"/>
    <w:basedOn w:val="Standard"/>
    <w:link w:val="KommentartextZchn"/>
    <w:semiHidden/>
    <w:rsid w:val="00024F2F"/>
    <w:rPr>
      <w:sz w:val="20"/>
    </w:rPr>
  </w:style>
  <w:style w:type="paragraph" w:styleId="Kopfzeile">
    <w:name w:val="header"/>
    <w:basedOn w:val="Standard"/>
    <w:link w:val="KopfzeileZchn"/>
    <w:rsid w:val="00C32A0E"/>
    <w:pPr>
      <w:spacing w:line="240" w:lineRule="auto"/>
      <w:ind w:left="-284"/>
    </w:pPr>
    <w:rPr>
      <w:color w:val="70777E" w:themeColor="text2"/>
      <w:sz w:val="18"/>
    </w:rPr>
  </w:style>
  <w:style w:type="character" w:customStyle="1" w:styleId="Kopfzeiletext">
    <w:name w:val="Kopfzeile_text"/>
    <w:basedOn w:val="Absatz-Standardschriftart"/>
    <w:semiHidden/>
    <w:rsid w:val="00024F2F"/>
    <w:rPr>
      <w:rFonts w:ascii="Tahoma" w:hAnsi="Tahoma"/>
      <w:color w:val="808080"/>
      <w:position w:val="20"/>
      <w:sz w:val="18"/>
      <w:u w:val="none"/>
    </w:rPr>
  </w:style>
  <w:style w:type="paragraph" w:styleId="Liste">
    <w:name w:val="List"/>
    <w:basedOn w:val="Standard"/>
    <w:semiHidden/>
    <w:rsid w:val="00024F2F"/>
    <w:pPr>
      <w:ind w:left="283" w:hanging="283"/>
    </w:pPr>
  </w:style>
  <w:style w:type="paragraph" w:styleId="Liste2">
    <w:name w:val="List 2"/>
    <w:basedOn w:val="Standard"/>
    <w:semiHidden/>
    <w:rsid w:val="00024F2F"/>
    <w:pPr>
      <w:ind w:left="566" w:hanging="283"/>
    </w:pPr>
  </w:style>
  <w:style w:type="paragraph" w:styleId="Liste3">
    <w:name w:val="List 3"/>
    <w:basedOn w:val="Standard"/>
    <w:semiHidden/>
    <w:rsid w:val="00024F2F"/>
    <w:pPr>
      <w:ind w:left="849" w:hanging="283"/>
    </w:pPr>
  </w:style>
  <w:style w:type="paragraph" w:styleId="Liste4">
    <w:name w:val="List 4"/>
    <w:basedOn w:val="Standard"/>
    <w:semiHidden/>
    <w:rsid w:val="00024F2F"/>
    <w:pPr>
      <w:ind w:left="1132" w:hanging="283"/>
    </w:pPr>
  </w:style>
  <w:style w:type="paragraph" w:styleId="Liste5">
    <w:name w:val="List 5"/>
    <w:basedOn w:val="Standard"/>
    <w:semiHidden/>
    <w:rsid w:val="00024F2F"/>
    <w:pPr>
      <w:ind w:left="1415" w:hanging="283"/>
    </w:pPr>
  </w:style>
  <w:style w:type="paragraph" w:styleId="Listenfortsetzung">
    <w:name w:val="List Continue"/>
    <w:basedOn w:val="Standard"/>
    <w:semiHidden/>
    <w:rsid w:val="00024F2F"/>
    <w:pPr>
      <w:spacing w:after="120"/>
      <w:ind w:left="283"/>
    </w:pPr>
  </w:style>
  <w:style w:type="paragraph" w:styleId="Listenfortsetzung2">
    <w:name w:val="List Continue 2"/>
    <w:basedOn w:val="Standard"/>
    <w:semiHidden/>
    <w:rsid w:val="00024F2F"/>
    <w:pPr>
      <w:spacing w:after="120"/>
      <w:ind w:left="566"/>
    </w:pPr>
  </w:style>
  <w:style w:type="paragraph" w:styleId="Listenfortsetzung3">
    <w:name w:val="List Continue 3"/>
    <w:basedOn w:val="Standard"/>
    <w:semiHidden/>
    <w:rsid w:val="00024F2F"/>
    <w:pPr>
      <w:spacing w:after="120"/>
      <w:ind w:left="849"/>
    </w:pPr>
  </w:style>
  <w:style w:type="paragraph" w:styleId="Listenfortsetzung4">
    <w:name w:val="List Continue 4"/>
    <w:basedOn w:val="Standard"/>
    <w:semiHidden/>
    <w:rsid w:val="00024F2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24F2F"/>
    <w:pPr>
      <w:spacing w:after="120"/>
      <w:ind w:left="1415"/>
    </w:pPr>
  </w:style>
  <w:style w:type="paragraph" w:styleId="Listennummer">
    <w:name w:val="List Number"/>
    <w:basedOn w:val="Standard"/>
    <w:semiHidden/>
    <w:rsid w:val="00024F2F"/>
    <w:pPr>
      <w:numPr>
        <w:numId w:val="7"/>
      </w:numPr>
    </w:pPr>
  </w:style>
  <w:style w:type="paragraph" w:styleId="Listennummer2">
    <w:name w:val="List Number 2"/>
    <w:basedOn w:val="Standard"/>
    <w:semiHidden/>
    <w:rsid w:val="00024F2F"/>
    <w:pPr>
      <w:numPr>
        <w:numId w:val="8"/>
      </w:numPr>
    </w:pPr>
  </w:style>
  <w:style w:type="paragraph" w:styleId="Listennummer3">
    <w:name w:val="List Number 3"/>
    <w:basedOn w:val="Standard"/>
    <w:semiHidden/>
    <w:rsid w:val="00024F2F"/>
    <w:pPr>
      <w:numPr>
        <w:numId w:val="9"/>
      </w:numPr>
    </w:pPr>
  </w:style>
  <w:style w:type="paragraph" w:styleId="Listennummer4">
    <w:name w:val="List Number 4"/>
    <w:basedOn w:val="Standard"/>
    <w:semiHidden/>
    <w:rsid w:val="00024F2F"/>
    <w:pPr>
      <w:numPr>
        <w:numId w:val="10"/>
      </w:numPr>
    </w:pPr>
  </w:style>
  <w:style w:type="paragraph" w:styleId="Listennummer5">
    <w:name w:val="List Number 5"/>
    <w:basedOn w:val="Standard"/>
    <w:semiHidden/>
    <w:rsid w:val="00024F2F"/>
    <w:pPr>
      <w:numPr>
        <w:numId w:val="11"/>
      </w:numPr>
    </w:pPr>
  </w:style>
  <w:style w:type="paragraph" w:styleId="Makrotext">
    <w:name w:val="macro"/>
    <w:link w:val="MakrotextZchn"/>
    <w:semiHidden/>
    <w:rsid w:val="00024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336" w:lineRule="auto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link w:val="NachrichtenkopfZchn"/>
    <w:semiHidden/>
    <w:rsid w:val="00024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link w:val="NurTextZchn"/>
    <w:semiHidden/>
    <w:rsid w:val="00024F2F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024F2F"/>
    <w:rPr>
      <w:rFonts w:ascii="Tahoma" w:hAnsi="Tahoma"/>
      <w:color w:val="808080"/>
      <w:w w:val="100"/>
      <w:position w:val="-2"/>
      <w:sz w:val="18"/>
      <w:u w:val="none"/>
    </w:rPr>
  </w:style>
  <w:style w:type="paragraph" w:styleId="Standardeinzug">
    <w:name w:val="Normal Indent"/>
    <w:basedOn w:val="Standard"/>
    <w:semiHidden/>
    <w:rsid w:val="00024F2F"/>
    <w:pPr>
      <w:ind w:left="708"/>
    </w:pPr>
  </w:style>
  <w:style w:type="paragraph" w:customStyle="1" w:styleId="Studientitel">
    <w:name w:val="Studientitel"/>
    <w:basedOn w:val="Standard"/>
    <w:next w:val="Standard"/>
    <w:semiHidden/>
    <w:rsid w:val="00024F2F"/>
    <w:pPr>
      <w:jc w:val="left"/>
    </w:pPr>
  </w:style>
  <w:style w:type="paragraph" w:customStyle="1" w:styleId="Tabelle">
    <w:name w:val="Tabelle"/>
    <w:basedOn w:val="Standard"/>
    <w:semiHidden/>
    <w:rsid w:val="00024F2F"/>
    <w:pPr>
      <w:keepNext/>
      <w:keepLines/>
      <w:spacing w:before="60" w:after="60" w:line="240" w:lineRule="auto"/>
      <w:jc w:val="left"/>
    </w:pPr>
    <w:rPr>
      <w:sz w:val="18"/>
    </w:rPr>
  </w:style>
  <w:style w:type="paragraph" w:styleId="Textkrper">
    <w:name w:val="Body Text"/>
    <w:basedOn w:val="Standard"/>
    <w:link w:val="TextkrperZchn"/>
    <w:semiHidden/>
    <w:rsid w:val="00024F2F"/>
    <w:pPr>
      <w:spacing w:after="120"/>
    </w:pPr>
  </w:style>
  <w:style w:type="paragraph" w:styleId="Textkrper2">
    <w:name w:val="Body Text 2"/>
    <w:basedOn w:val="Standard"/>
    <w:semiHidden/>
    <w:rsid w:val="00024F2F"/>
    <w:pPr>
      <w:spacing w:after="120" w:line="480" w:lineRule="auto"/>
    </w:pPr>
  </w:style>
  <w:style w:type="paragraph" w:styleId="Textkrper3">
    <w:name w:val="Body Text 3"/>
    <w:basedOn w:val="Standard"/>
    <w:semiHidden/>
    <w:rsid w:val="00024F2F"/>
    <w:rPr>
      <w:color w:val="FF0000"/>
      <w:sz w:val="22"/>
    </w:rPr>
  </w:style>
  <w:style w:type="paragraph" w:styleId="Textkrper-Zeileneinzug">
    <w:name w:val="Body Text Indent"/>
    <w:basedOn w:val="Standard"/>
    <w:link w:val="Textkrper-ZeileneinzugZchn"/>
    <w:semiHidden/>
    <w:rsid w:val="00024F2F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024F2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024F2F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024F2F"/>
    <w:pPr>
      <w:ind w:firstLine="210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024F2F"/>
    <w:pPr>
      <w:ind w:firstLine="210"/>
    </w:pPr>
  </w:style>
  <w:style w:type="paragraph" w:styleId="Titel">
    <w:name w:val="Title"/>
    <w:basedOn w:val="Standard"/>
    <w:semiHidden/>
    <w:rsid w:val="00D729C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024F2F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link w:val="UnterschriftZchn"/>
    <w:semiHidden/>
    <w:rsid w:val="00024F2F"/>
    <w:pPr>
      <w:ind w:left="4252"/>
    </w:pPr>
  </w:style>
  <w:style w:type="paragraph" w:styleId="Untertitel">
    <w:name w:val="Subtitle"/>
    <w:basedOn w:val="Standard"/>
    <w:semiHidden/>
    <w:rsid w:val="00D729CB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uiPriority w:val="39"/>
    <w:semiHidden/>
    <w:rsid w:val="00024F2F"/>
    <w:pPr>
      <w:tabs>
        <w:tab w:val="left" w:pos="1134"/>
        <w:tab w:val="right" w:pos="8789"/>
      </w:tabs>
      <w:spacing w:before="240" w:line="240" w:lineRule="auto"/>
      <w:ind w:left="425" w:right="851"/>
      <w:jc w:val="left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semiHidden/>
    <w:rsid w:val="00024F2F"/>
    <w:pPr>
      <w:tabs>
        <w:tab w:val="left" w:pos="1985"/>
        <w:tab w:val="right" w:pos="8789"/>
      </w:tabs>
      <w:spacing w:before="120" w:line="240" w:lineRule="auto"/>
      <w:ind w:left="1134" w:right="851"/>
      <w:jc w:val="left"/>
    </w:pPr>
  </w:style>
  <w:style w:type="paragraph" w:styleId="Verzeichnis3">
    <w:name w:val="toc 3"/>
    <w:basedOn w:val="Standard"/>
    <w:next w:val="Standard"/>
    <w:autoRedefine/>
    <w:semiHidden/>
    <w:rsid w:val="00024F2F"/>
    <w:pPr>
      <w:ind w:left="420"/>
    </w:pPr>
  </w:style>
  <w:style w:type="paragraph" w:styleId="Verzeichnis4">
    <w:name w:val="toc 4"/>
    <w:basedOn w:val="Standard"/>
    <w:next w:val="Standard"/>
    <w:autoRedefine/>
    <w:semiHidden/>
    <w:rsid w:val="00024F2F"/>
    <w:pPr>
      <w:ind w:left="630"/>
    </w:pPr>
  </w:style>
  <w:style w:type="paragraph" w:styleId="Verzeichnis5">
    <w:name w:val="toc 5"/>
    <w:basedOn w:val="Standard"/>
    <w:next w:val="Standard"/>
    <w:autoRedefine/>
    <w:semiHidden/>
    <w:rsid w:val="00024F2F"/>
    <w:pPr>
      <w:ind w:left="840"/>
    </w:pPr>
  </w:style>
  <w:style w:type="paragraph" w:styleId="Verzeichnis6">
    <w:name w:val="toc 6"/>
    <w:basedOn w:val="Standard"/>
    <w:next w:val="Standard"/>
    <w:autoRedefine/>
    <w:semiHidden/>
    <w:rsid w:val="00024F2F"/>
    <w:pPr>
      <w:ind w:left="1050"/>
    </w:pPr>
  </w:style>
  <w:style w:type="paragraph" w:styleId="Verzeichnis7">
    <w:name w:val="toc 7"/>
    <w:basedOn w:val="Standard"/>
    <w:next w:val="Standard"/>
    <w:autoRedefine/>
    <w:semiHidden/>
    <w:rsid w:val="00024F2F"/>
    <w:pPr>
      <w:ind w:left="1260"/>
    </w:pPr>
  </w:style>
  <w:style w:type="paragraph" w:styleId="Verzeichnis8">
    <w:name w:val="toc 8"/>
    <w:basedOn w:val="Standard"/>
    <w:next w:val="Standard"/>
    <w:autoRedefine/>
    <w:semiHidden/>
    <w:rsid w:val="00024F2F"/>
    <w:pPr>
      <w:ind w:left="1470"/>
    </w:pPr>
  </w:style>
  <w:style w:type="paragraph" w:styleId="Verzeichnis9">
    <w:name w:val="toc 9"/>
    <w:basedOn w:val="Standard"/>
    <w:next w:val="Standard"/>
    <w:autoRedefine/>
    <w:semiHidden/>
    <w:rsid w:val="00024F2F"/>
    <w:pPr>
      <w:ind w:left="1680"/>
    </w:pPr>
  </w:style>
  <w:style w:type="paragraph" w:styleId="RGV-berschrift">
    <w:name w:val="toa heading"/>
    <w:basedOn w:val="Standard"/>
    <w:next w:val="Standard"/>
    <w:semiHidden/>
    <w:rsid w:val="00024F2F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024F2F"/>
    <w:pPr>
      <w:ind w:left="210" w:hanging="210"/>
    </w:pPr>
  </w:style>
  <w:style w:type="paragraph" w:customStyle="1" w:styleId="ANGEBOT">
    <w:name w:val="ANGEBOT"/>
    <w:basedOn w:val="Standard"/>
    <w:rsid w:val="00024F2F"/>
    <w:rPr>
      <w:b/>
      <w:caps/>
      <w:color w:val="ED3645" w:themeColor="accent1"/>
      <w:lang w:eastAsia="de-AT"/>
    </w:rPr>
  </w:style>
  <w:style w:type="character" w:customStyle="1" w:styleId="AnredeZchn">
    <w:name w:val="Anrede Zchn"/>
    <w:basedOn w:val="Absatz-Standardschriftart"/>
    <w:link w:val="Anrede"/>
    <w:semiHidden/>
    <w:rsid w:val="00024F2F"/>
    <w:rPr>
      <w:sz w:val="21"/>
      <w:szCs w:val="21"/>
      <w:lang w:val="de-AT"/>
    </w:rPr>
  </w:style>
  <w:style w:type="character" w:styleId="BesuchterHyperlink">
    <w:name w:val="FollowedHyperlink"/>
    <w:basedOn w:val="Absatz-Standardschriftart"/>
    <w:semiHidden/>
    <w:rsid w:val="00024F2F"/>
    <w:rPr>
      <w:color w:val="800080"/>
      <w:u w:val="single"/>
    </w:rPr>
  </w:style>
  <w:style w:type="character" w:customStyle="1" w:styleId="DatumZchn">
    <w:name w:val="Datum Zchn"/>
    <w:basedOn w:val="Absatz-Standardschriftart"/>
    <w:link w:val="Datum"/>
    <w:semiHidden/>
    <w:rsid w:val="00024F2F"/>
    <w:rPr>
      <w:sz w:val="21"/>
      <w:szCs w:val="21"/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024F2F"/>
    <w:rPr>
      <w:sz w:val="20"/>
      <w:szCs w:val="21"/>
      <w:lang w:val="de-AT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24F2F"/>
    <w:rPr>
      <w:sz w:val="21"/>
      <w:szCs w:val="21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24F2F"/>
    <w:rPr>
      <w:sz w:val="20"/>
      <w:szCs w:val="21"/>
      <w:lang w:val="de-AT"/>
    </w:rPr>
  </w:style>
  <w:style w:type="character" w:customStyle="1" w:styleId="GruformelZchn">
    <w:name w:val="Grußformel Zchn"/>
    <w:basedOn w:val="Absatz-Standardschriftart"/>
    <w:link w:val="Gruformel"/>
    <w:semiHidden/>
    <w:rsid w:val="00024F2F"/>
    <w:rPr>
      <w:sz w:val="21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024F2F"/>
    <w:rPr>
      <w:i w:val="0"/>
      <w:iCs/>
      <w:caps w:val="0"/>
      <w:smallCaps w:val="0"/>
      <w:strike w:val="0"/>
      <w:dstrike w:val="0"/>
      <w:vanish w:val="0"/>
      <w:color w:val="ED3645" w:themeColor="accent1"/>
      <w:vertAlign w:val="baseli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F2F"/>
    <w:rPr>
      <w:sz w:val="20"/>
      <w:szCs w:val="21"/>
      <w:lang w:val="de-AT"/>
    </w:rPr>
  </w:style>
  <w:style w:type="character" w:customStyle="1" w:styleId="MakrotextZchn">
    <w:name w:val="Makrotext Zchn"/>
    <w:basedOn w:val="Absatz-Standardschriftart"/>
    <w:link w:val="Makrotext"/>
    <w:semiHidden/>
    <w:rsid w:val="00024F2F"/>
    <w:rPr>
      <w:rFonts w:ascii="Courier New" w:hAnsi="Courier New"/>
      <w:szCs w:val="24"/>
    </w:rPr>
  </w:style>
  <w:style w:type="character" w:customStyle="1" w:styleId="Max">
    <w:name w:val="Max."/>
    <w:rsid w:val="00024F2F"/>
    <w:rPr>
      <w:b/>
    </w:rPr>
  </w:style>
  <w:style w:type="paragraph" w:customStyle="1" w:styleId="multi">
    <w:name w:val="multi"/>
    <w:semiHidden/>
    <w:rsid w:val="00024F2F"/>
    <w:pPr>
      <w:tabs>
        <w:tab w:val="left" w:pos="2721"/>
        <w:tab w:val="decimal" w:pos="3969"/>
        <w:tab w:val="decimal" w:pos="4876"/>
      </w:tabs>
      <w:spacing w:after="85"/>
    </w:pPr>
    <w:rPr>
      <w:snapToGrid w:val="0"/>
      <w:color w:val="000000"/>
      <w:sz w:val="18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24F2F"/>
    <w:rPr>
      <w:rFonts w:ascii="Arial" w:hAnsi="Arial"/>
      <w:sz w:val="21"/>
      <w:szCs w:val="21"/>
      <w:shd w:val="pct20" w:color="auto" w:fill="auto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024F2F"/>
    <w:rPr>
      <w:rFonts w:ascii="Courier New" w:hAnsi="Courier New"/>
      <w:sz w:val="20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2F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2F"/>
    <w:rPr>
      <w:rFonts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024F2F"/>
    <w:rPr>
      <w:sz w:val="21"/>
      <w:szCs w:val="21"/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24F2F"/>
    <w:rPr>
      <w:sz w:val="21"/>
      <w:szCs w:val="21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F2F"/>
    <w:rPr>
      <w:sz w:val="21"/>
      <w:szCs w:val="21"/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24F2F"/>
    <w:rPr>
      <w:sz w:val="21"/>
      <w:szCs w:val="21"/>
      <w:lang w:val="de-AT"/>
    </w:rPr>
  </w:style>
  <w:style w:type="paragraph" w:customStyle="1" w:styleId="berschrift02">
    <w:name w:val="Überschrift 02"/>
    <w:basedOn w:val="Kopfzeile"/>
    <w:semiHidden/>
    <w:rsid w:val="00024F2F"/>
    <w:pPr>
      <w:spacing w:after="120"/>
      <w:jc w:val="left"/>
    </w:pPr>
    <w:rPr>
      <w:b/>
      <w:sz w:val="22"/>
    </w:rPr>
  </w:style>
  <w:style w:type="paragraph" w:customStyle="1" w:styleId="berschrift03">
    <w:name w:val="Überschrift 03"/>
    <w:basedOn w:val="Kopfzeile"/>
    <w:semiHidden/>
    <w:rsid w:val="00024F2F"/>
    <w:pPr>
      <w:spacing w:before="360" w:after="120"/>
      <w:jc w:val="left"/>
    </w:pPr>
    <w:rPr>
      <w:b/>
      <w:color w:val="800000"/>
      <w:sz w:val="22"/>
    </w:rPr>
  </w:style>
  <w:style w:type="character" w:customStyle="1" w:styleId="UnterschriftZchn">
    <w:name w:val="Unterschrift Zchn"/>
    <w:basedOn w:val="Absatz-Standardschriftart"/>
    <w:link w:val="Unterschrift"/>
    <w:semiHidden/>
    <w:rsid w:val="00024F2F"/>
    <w:rPr>
      <w:sz w:val="21"/>
      <w:szCs w:val="21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23CD7"/>
    <w:rPr>
      <w:color w:val="70777E" w:themeColor="text2"/>
      <w:sz w:val="18"/>
    </w:rPr>
  </w:style>
  <w:style w:type="paragraph" w:styleId="StandardWeb">
    <w:name w:val="Normal (Web)"/>
    <w:basedOn w:val="Standard"/>
    <w:uiPriority w:val="99"/>
    <w:semiHidden/>
    <w:unhideWhenUsed/>
    <w:rsid w:val="00523C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836A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84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843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843"/>
    <w:rPr>
      <w:b/>
      <w:bCs/>
      <w:sz w:val="20"/>
      <w:szCs w:val="20"/>
      <w:lang w:val="de-AT"/>
    </w:rPr>
  </w:style>
  <w:style w:type="character" w:customStyle="1" w:styleId="KopfzeileZchn">
    <w:name w:val="Kopfzeile Zchn"/>
    <w:basedOn w:val="Absatz-Standardschriftart"/>
    <w:link w:val="Kopfzeile"/>
    <w:rsid w:val="00E16AE6"/>
    <w:rPr>
      <w:color w:val="70777E" w:themeColor="text2"/>
      <w:sz w:val="18"/>
      <w:szCs w:val="20"/>
    </w:rPr>
  </w:style>
  <w:style w:type="table" w:styleId="Tabellenraster">
    <w:name w:val="Table Grid"/>
    <w:basedOn w:val="NormaleTabelle"/>
    <w:uiPriority w:val="59"/>
    <w:rsid w:val="004F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E8635E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2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oc 1" w:uiPriority="39"/>
    <w:lsdException w:name="toc 2" w:uiPriority="39"/>
    <w:lsdException w:name="footer" w:uiPriority="9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AE6"/>
    <w:pPr>
      <w:spacing w:before="180" w:line="336" w:lineRule="auto"/>
      <w:jc w:val="both"/>
    </w:pPr>
    <w:rPr>
      <w:sz w:val="21"/>
      <w:szCs w:val="20"/>
      <w:lang w:val="de-AT"/>
    </w:rPr>
  </w:style>
  <w:style w:type="paragraph" w:styleId="berschrift1">
    <w:name w:val="heading 1"/>
    <w:basedOn w:val="Standard"/>
    <w:next w:val="Standard"/>
    <w:qFormat/>
    <w:rsid w:val="00024F2F"/>
    <w:pPr>
      <w:numPr>
        <w:numId w:val="12"/>
      </w:numPr>
      <w:spacing w:before="120" w:after="120"/>
      <w:jc w:val="left"/>
      <w:outlineLvl w:val="0"/>
    </w:pPr>
    <w:rPr>
      <w:b/>
      <w:caps/>
      <w:color w:val="ED3645" w:themeColor="accent1"/>
      <w:sz w:val="26"/>
    </w:rPr>
  </w:style>
  <w:style w:type="paragraph" w:styleId="berschrift2">
    <w:name w:val="heading 2"/>
    <w:basedOn w:val="Standard"/>
    <w:next w:val="Standard"/>
    <w:qFormat/>
    <w:rsid w:val="00024F2F"/>
    <w:pPr>
      <w:keepNext/>
      <w:numPr>
        <w:ilvl w:val="1"/>
        <w:numId w:val="12"/>
      </w:numPr>
      <w:spacing w:before="360"/>
      <w:jc w:val="left"/>
      <w:outlineLvl w:val="1"/>
    </w:pPr>
    <w:rPr>
      <w:b/>
      <w:color w:val="ED3645" w:themeColor="accent1"/>
    </w:rPr>
  </w:style>
  <w:style w:type="paragraph" w:styleId="berschrift3">
    <w:name w:val="heading 3"/>
    <w:basedOn w:val="Standard"/>
    <w:next w:val="Standard"/>
    <w:qFormat/>
    <w:rsid w:val="00024F2F"/>
    <w:pPr>
      <w:keepNext/>
      <w:numPr>
        <w:ilvl w:val="2"/>
        <w:numId w:val="12"/>
      </w:numPr>
      <w:spacing w:before="360"/>
      <w:jc w:val="left"/>
      <w:outlineLvl w:val="2"/>
    </w:pPr>
    <w:rPr>
      <w:b/>
      <w:color w:val="ED3645" w:themeColor="accent1"/>
    </w:rPr>
  </w:style>
  <w:style w:type="paragraph" w:styleId="berschrift4">
    <w:name w:val="heading 4"/>
    <w:basedOn w:val="Standard"/>
    <w:next w:val="Standard"/>
    <w:semiHidden/>
    <w:qFormat/>
    <w:rsid w:val="00024F2F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semiHidden/>
    <w:rsid w:val="00024F2F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semiHidden/>
    <w:rsid w:val="00024F2F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semiHidden/>
    <w:rsid w:val="00024F2F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rsid w:val="00024F2F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rsid w:val="00024F2F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24F2F"/>
    <w:pPr>
      <w:tabs>
        <w:tab w:val="right" w:pos="9356"/>
      </w:tabs>
      <w:spacing w:before="400"/>
      <w:ind w:left="-284"/>
    </w:pPr>
    <w:rPr>
      <w:color w:val="70777E" w:themeColor="text2"/>
      <w:sz w:val="18"/>
    </w:rPr>
  </w:style>
  <w:style w:type="paragraph" w:customStyle="1" w:styleId="Schlu">
    <w:name w:val="Schluß"/>
    <w:basedOn w:val="Standard"/>
    <w:semiHidden/>
    <w:rsid w:val="00024F2F"/>
    <w:pPr>
      <w:jc w:val="left"/>
    </w:pPr>
    <w:rPr>
      <w:sz w:val="26"/>
    </w:rPr>
  </w:style>
  <w:style w:type="paragraph" w:customStyle="1" w:styleId="Test">
    <w:name w:val="Test"/>
    <w:basedOn w:val="berschrift1"/>
    <w:semiHidden/>
    <w:rsid w:val="00024F2F"/>
    <w:pPr>
      <w:numPr>
        <w:numId w:val="0"/>
      </w:numPr>
    </w:pPr>
  </w:style>
  <w:style w:type="paragraph" w:customStyle="1" w:styleId="Aufzhlung">
    <w:name w:val="Aufzählung"/>
    <w:basedOn w:val="Standard"/>
    <w:qFormat/>
    <w:rsid w:val="00C32A0E"/>
    <w:pPr>
      <w:numPr>
        <w:numId w:val="1"/>
      </w:numPr>
      <w:spacing w:before="0"/>
      <w:ind w:left="357" w:hanging="357"/>
      <w:jc w:val="left"/>
    </w:pPr>
  </w:style>
  <w:style w:type="paragraph" w:customStyle="1" w:styleId="Quelle">
    <w:name w:val="Quelle"/>
    <w:basedOn w:val="Standard"/>
    <w:next w:val="Standard"/>
    <w:qFormat/>
    <w:rsid w:val="00C32A0E"/>
    <w:pPr>
      <w:spacing w:before="60" w:after="120" w:line="240" w:lineRule="auto"/>
      <w:jc w:val="center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20" w:hanging="420"/>
    </w:pPr>
  </w:style>
  <w:style w:type="paragraph" w:styleId="Umschlagabsenderadresse">
    <w:name w:val="envelope return"/>
    <w:basedOn w:val="Standard"/>
    <w:semiHidden/>
    <w:rsid w:val="00024F2F"/>
    <w:rPr>
      <w:rFonts w:ascii="Arial" w:hAnsi="Arial"/>
      <w:sz w:val="20"/>
    </w:rPr>
  </w:style>
  <w:style w:type="paragraph" w:customStyle="1" w:styleId="AH">
    <w:name w:val="AH"/>
    <w:semiHidden/>
    <w:rsid w:val="00024F2F"/>
    <w:pPr>
      <w:keepLines/>
      <w:spacing w:line="-312" w:lineRule="auto"/>
      <w:jc w:val="both"/>
    </w:pPr>
    <w:rPr>
      <w:sz w:val="26"/>
    </w:rPr>
  </w:style>
  <w:style w:type="paragraph" w:styleId="Anrede">
    <w:name w:val="Salutation"/>
    <w:basedOn w:val="Standard"/>
    <w:next w:val="Standard"/>
    <w:link w:val="AnredeZchn"/>
    <w:semiHidden/>
    <w:rsid w:val="00024F2F"/>
  </w:style>
  <w:style w:type="paragraph" w:styleId="Aufzhlungszeichen">
    <w:name w:val="List Bullet"/>
    <w:basedOn w:val="Standard"/>
    <w:autoRedefine/>
    <w:semiHidden/>
    <w:rsid w:val="00024F2F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024F2F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024F2F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024F2F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024F2F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C32A0E"/>
    <w:pPr>
      <w:spacing w:after="60" w:line="240" w:lineRule="auto"/>
      <w:jc w:val="center"/>
    </w:pPr>
    <w:rPr>
      <w:sz w:val="20"/>
    </w:rPr>
  </w:style>
  <w:style w:type="paragraph" w:styleId="Blocktext">
    <w:name w:val="Block Text"/>
    <w:basedOn w:val="Standard"/>
    <w:semiHidden/>
    <w:rsid w:val="00024F2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024F2F"/>
  </w:style>
  <w:style w:type="paragraph" w:customStyle="1" w:styleId="Deckblatt">
    <w:name w:val="Deckblatt"/>
    <w:basedOn w:val="Standard"/>
    <w:next w:val="DeckblattNormal"/>
    <w:qFormat/>
    <w:rsid w:val="00C32A0E"/>
    <w:pPr>
      <w:spacing w:before="120" w:after="120" w:line="240" w:lineRule="auto"/>
      <w:jc w:val="right"/>
    </w:pPr>
    <w:rPr>
      <w:b/>
      <w:sz w:val="48"/>
    </w:rPr>
  </w:style>
  <w:style w:type="paragraph" w:customStyle="1" w:styleId="DeckblattNormal">
    <w:name w:val="Deckblatt Normal"/>
    <w:basedOn w:val="Deckblatt"/>
    <w:qFormat/>
    <w:rsid w:val="00024F2F"/>
    <w:rPr>
      <w:b w:val="0"/>
    </w:rPr>
  </w:style>
  <w:style w:type="paragraph" w:customStyle="1" w:styleId="Deckblatt2">
    <w:name w:val="Deckblatt2"/>
    <w:basedOn w:val="Standard"/>
    <w:qFormat/>
    <w:rsid w:val="00024F2F"/>
    <w:rPr>
      <w:b/>
      <w:color w:val="ED3645" w:themeColor="accent1"/>
    </w:rPr>
  </w:style>
  <w:style w:type="paragraph" w:styleId="Dokumentstruktur">
    <w:name w:val="Document Map"/>
    <w:basedOn w:val="Standard"/>
    <w:semiHidden/>
    <w:rsid w:val="00024F2F"/>
    <w:pPr>
      <w:shd w:val="clear" w:color="auto" w:fill="000080"/>
    </w:pPr>
  </w:style>
  <w:style w:type="paragraph" w:styleId="Endnotentext">
    <w:name w:val="endnote text"/>
    <w:basedOn w:val="Standard"/>
    <w:link w:val="EndnotentextZchn"/>
    <w:semiHidden/>
    <w:rsid w:val="00024F2F"/>
    <w:rPr>
      <w:sz w:val="20"/>
    </w:rPr>
  </w:style>
  <w:style w:type="paragraph" w:customStyle="1" w:styleId="Fazit">
    <w:name w:val="Fazit"/>
    <w:basedOn w:val="Standard"/>
    <w:qFormat/>
    <w:rsid w:val="00024F2F"/>
    <w:pPr>
      <w:pBdr>
        <w:top w:val="single" w:sz="4" w:space="1" w:color="ED3645" w:themeColor="accent1"/>
        <w:left w:val="single" w:sz="4" w:space="4" w:color="ED3645" w:themeColor="accent1"/>
        <w:bottom w:val="single" w:sz="4" w:space="1" w:color="ED3645" w:themeColor="accent1"/>
        <w:right w:val="single" w:sz="4" w:space="4" w:color="ED3645" w:themeColor="accent1"/>
      </w:pBdr>
      <w:shd w:val="clear" w:color="auto" w:fill="F2F2F2" w:themeFill="background1" w:themeFillShade="F2"/>
      <w:spacing w:before="0"/>
    </w:pPr>
  </w:style>
  <w:style w:type="paragraph" w:customStyle="1" w:styleId="fazittext">
    <w:name w:val="fazittext"/>
    <w:basedOn w:val="Fazit"/>
    <w:qFormat/>
    <w:pPr>
      <w:ind w:left="142" w:right="142"/>
      <w:jc w:val="left"/>
    </w:pPr>
  </w:style>
  <w:style w:type="paragraph" w:customStyle="1" w:styleId="Fazitberschrift">
    <w:name w:val="Fazitüberschrift"/>
    <w:basedOn w:val="Fazit"/>
    <w:next w:val="Standard"/>
    <w:qFormat/>
    <w:rsid w:val="00024F2F"/>
    <w:rPr>
      <w:b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024F2F"/>
  </w:style>
  <w:style w:type="paragraph" w:styleId="Funotentext">
    <w:name w:val="footnote text"/>
    <w:basedOn w:val="Standard"/>
    <w:link w:val="FunotentextZchn"/>
    <w:semiHidden/>
    <w:rsid w:val="00024F2F"/>
    <w:rPr>
      <w:sz w:val="20"/>
    </w:rPr>
  </w:style>
  <w:style w:type="character" w:customStyle="1" w:styleId="Glossarbegriff">
    <w:name w:val="Glossarbegriff"/>
    <w:basedOn w:val="Absatz-Standardschriftart"/>
    <w:qFormat/>
    <w:rsid w:val="00024F2F"/>
    <w:rPr>
      <w:rFonts w:ascii="Tahoma" w:hAnsi="Tahoma"/>
      <w:b/>
      <w:color w:val="ED3645" w:themeColor="accent1"/>
      <w:sz w:val="21"/>
    </w:rPr>
  </w:style>
  <w:style w:type="paragraph" w:customStyle="1" w:styleId="Grafik">
    <w:name w:val="Grafik"/>
    <w:basedOn w:val="Standard"/>
    <w:next w:val="Standard"/>
    <w:qFormat/>
    <w:rsid w:val="00C32A0E"/>
    <w:pPr>
      <w:widowControl w:val="0"/>
      <w:spacing w:before="0" w:line="240" w:lineRule="auto"/>
      <w:jc w:val="center"/>
    </w:pPr>
  </w:style>
  <w:style w:type="paragraph" w:styleId="Gruformel">
    <w:name w:val="Closing"/>
    <w:basedOn w:val="Standard"/>
    <w:link w:val="GruformelZchn"/>
    <w:semiHidden/>
    <w:rsid w:val="00024F2F"/>
    <w:pPr>
      <w:ind w:left="4252"/>
    </w:pPr>
  </w:style>
  <w:style w:type="character" w:styleId="Hyperlink">
    <w:name w:val="Hyperlink"/>
    <w:basedOn w:val="Absatz-Standardschriftart"/>
    <w:semiHidden/>
    <w:rsid w:val="00024F2F"/>
    <w:rPr>
      <w:rFonts w:ascii="Tahoma" w:hAnsi="Tahoma"/>
      <w:color w:val="0000FF"/>
      <w:sz w:val="21"/>
      <w:u w:val="single"/>
    </w:rPr>
  </w:style>
  <w:style w:type="paragraph" w:customStyle="1" w:styleId="ImpressumEndblatt">
    <w:name w:val="Impressum_Endblatt"/>
    <w:basedOn w:val="Standard"/>
    <w:next w:val="Standard"/>
    <w:qFormat/>
    <w:rsid w:val="00C951A4"/>
    <w:pPr>
      <w:ind w:left="1134"/>
      <w:jc w:val="left"/>
    </w:pPr>
    <w:rPr>
      <w:b/>
      <w:color w:val="ED3645" w:themeColor="accent1"/>
    </w:rPr>
  </w:style>
  <w:style w:type="paragraph" w:styleId="Index1">
    <w:name w:val="index 1"/>
    <w:basedOn w:val="Standard"/>
    <w:next w:val="Standard"/>
    <w:autoRedefine/>
    <w:semiHidden/>
    <w:rsid w:val="00024F2F"/>
    <w:pPr>
      <w:ind w:left="210" w:hanging="210"/>
    </w:pPr>
  </w:style>
  <w:style w:type="paragraph" w:styleId="Index2">
    <w:name w:val="index 2"/>
    <w:basedOn w:val="Standard"/>
    <w:next w:val="Standard"/>
    <w:autoRedefine/>
    <w:semiHidden/>
    <w:rsid w:val="00024F2F"/>
    <w:pPr>
      <w:ind w:left="420" w:hanging="210"/>
    </w:pPr>
  </w:style>
  <w:style w:type="paragraph" w:styleId="Index3">
    <w:name w:val="index 3"/>
    <w:basedOn w:val="Standard"/>
    <w:next w:val="Standard"/>
    <w:autoRedefine/>
    <w:semiHidden/>
    <w:rsid w:val="00024F2F"/>
    <w:pPr>
      <w:ind w:left="630" w:hanging="210"/>
    </w:pPr>
  </w:style>
  <w:style w:type="paragraph" w:styleId="Index4">
    <w:name w:val="index 4"/>
    <w:basedOn w:val="Standard"/>
    <w:next w:val="Standard"/>
    <w:autoRedefine/>
    <w:semiHidden/>
    <w:rsid w:val="00024F2F"/>
    <w:pPr>
      <w:ind w:left="840" w:hanging="210"/>
    </w:pPr>
  </w:style>
  <w:style w:type="paragraph" w:styleId="Index5">
    <w:name w:val="index 5"/>
    <w:basedOn w:val="Standard"/>
    <w:next w:val="Standard"/>
    <w:autoRedefine/>
    <w:semiHidden/>
    <w:rsid w:val="00024F2F"/>
    <w:pPr>
      <w:ind w:left="1050" w:hanging="210"/>
    </w:pPr>
  </w:style>
  <w:style w:type="paragraph" w:styleId="Index6">
    <w:name w:val="index 6"/>
    <w:basedOn w:val="Standard"/>
    <w:next w:val="Standard"/>
    <w:autoRedefine/>
    <w:semiHidden/>
    <w:rsid w:val="00024F2F"/>
    <w:pPr>
      <w:ind w:left="1260" w:hanging="210"/>
    </w:pPr>
  </w:style>
  <w:style w:type="paragraph" w:styleId="Index7">
    <w:name w:val="index 7"/>
    <w:basedOn w:val="Standard"/>
    <w:next w:val="Standard"/>
    <w:autoRedefine/>
    <w:semiHidden/>
    <w:rsid w:val="00024F2F"/>
    <w:pPr>
      <w:ind w:left="1470" w:hanging="210"/>
    </w:pPr>
  </w:style>
  <w:style w:type="paragraph" w:styleId="Index8">
    <w:name w:val="index 8"/>
    <w:basedOn w:val="Standard"/>
    <w:next w:val="Standard"/>
    <w:autoRedefine/>
    <w:semiHidden/>
    <w:rsid w:val="00024F2F"/>
    <w:pPr>
      <w:ind w:left="1680" w:hanging="210"/>
    </w:pPr>
  </w:style>
  <w:style w:type="paragraph" w:styleId="Index9">
    <w:name w:val="index 9"/>
    <w:basedOn w:val="Standard"/>
    <w:next w:val="Standard"/>
    <w:autoRedefine/>
    <w:semiHidden/>
    <w:rsid w:val="00024F2F"/>
    <w:pPr>
      <w:ind w:left="1890" w:hanging="210"/>
    </w:pPr>
  </w:style>
  <w:style w:type="paragraph" w:styleId="Indexberschrift">
    <w:name w:val="index heading"/>
    <w:basedOn w:val="Standard"/>
    <w:next w:val="Index1"/>
    <w:semiHidden/>
    <w:rsid w:val="00024F2F"/>
    <w:pPr>
      <w:spacing w:after="180" w:line="340" w:lineRule="exact"/>
    </w:pPr>
  </w:style>
  <w:style w:type="paragraph" w:customStyle="1" w:styleId="Inhaltsverzeichnis">
    <w:name w:val="Inhaltsverzeichnis"/>
    <w:basedOn w:val="Standard"/>
    <w:qFormat/>
    <w:rsid w:val="00C951A4"/>
    <w:pPr>
      <w:keepNext/>
      <w:pageBreakBefore/>
      <w:spacing w:after="240"/>
      <w:jc w:val="center"/>
    </w:pPr>
    <w:rPr>
      <w:b/>
      <w:color w:val="ED3645" w:themeColor="accent1"/>
      <w:sz w:val="26"/>
    </w:rPr>
  </w:style>
  <w:style w:type="paragraph" w:customStyle="1" w:styleId="Kleineberschrift">
    <w:name w:val="Kleine Überschrift"/>
    <w:basedOn w:val="Standard"/>
    <w:next w:val="Standard"/>
    <w:qFormat/>
    <w:rsid w:val="00024F2F"/>
    <w:rPr>
      <w:b/>
      <w:color w:val="ED3645" w:themeColor="accent1"/>
    </w:rPr>
  </w:style>
  <w:style w:type="paragraph" w:styleId="Kommentartext">
    <w:name w:val="annotation text"/>
    <w:basedOn w:val="Standard"/>
    <w:link w:val="KommentartextZchn"/>
    <w:semiHidden/>
    <w:rsid w:val="00024F2F"/>
    <w:rPr>
      <w:sz w:val="20"/>
    </w:rPr>
  </w:style>
  <w:style w:type="paragraph" w:styleId="Kopfzeile">
    <w:name w:val="header"/>
    <w:basedOn w:val="Standard"/>
    <w:link w:val="KopfzeileZchn"/>
    <w:rsid w:val="00C32A0E"/>
    <w:pPr>
      <w:spacing w:line="240" w:lineRule="auto"/>
      <w:ind w:left="-284"/>
    </w:pPr>
    <w:rPr>
      <w:color w:val="70777E" w:themeColor="text2"/>
      <w:sz w:val="18"/>
    </w:rPr>
  </w:style>
  <w:style w:type="character" w:customStyle="1" w:styleId="Kopfzeiletext">
    <w:name w:val="Kopfzeile_text"/>
    <w:basedOn w:val="Absatz-Standardschriftart"/>
    <w:semiHidden/>
    <w:rsid w:val="00024F2F"/>
    <w:rPr>
      <w:rFonts w:ascii="Tahoma" w:hAnsi="Tahoma"/>
      <w:color w:val="808080"/>
      <w:position w:val="20"/>
      <w:sz w:val="18"/>
      <w:u w:val="none"/>
    </w:rPr>
  </w:style>
  <w:style w:type="paragraph" w:styleId="Liste">
    <w:name w:val="List"/>
    <w:basedOn w:val="Standard"/>
    <w:semiHidden/>
    <w:rsid w:val="00024F2F"/>
    <w:pPr>
      <w:ind w:left="283" w:hanging="283"/>
    </w:pPr>
  </w:style>
  <w:style w:type="paragraph" w:styleId="Liste2">
    <w:name w:val="List 2"/>
    <w:basedOn w:val="Standard"/>
    <w:semiHidden/>
    <w:rsid w:val="00024F2F"/>
    <w:pPr>
      <w:ind w:left="566" w:hanging="283"/>
    </w:pPr>
  </w:style>
  <w:style w:type="paragraph" w:styleId="Liste3">
    <w:name w:val="List 3"/>
    <w:basedOn w:val="Standard"/>
    <w:semiHidden/>
    <w:rsid w:val="00024F2F"/>
    <w:pPr>
      <w:ind w:left="849" w:hanging="283"/>
    </w:pPr>
  </w:style>
  <w:style w:type="paragraph" w:styleId="Liste4">
    <w:name w:val="List 4"/>
    <w:basedOn w:val="Standard"/>
    <w:semiHidden/>
    <w:rsid w:val="00024F2F"/>
    <w:pPr>
      <w:ind w:left="1132" w:hanging="283"/>
    </w:pPr>
  </w:style>
  <w:style w:type="paragraph" w:styleId="Liste5">
    <w:name w:val="List 5"/>
    <w:basedOn w:val="Standard"/>
    <w:semiHidden/>
    <w:rsid w:val="00024F2F"/>
    <w:pPr>
      <w:ind w:left="1415" w:hanging="283"/>
    </w:pPr>
  </w:style>
  <w:style w:type="paragraph" w:styleId="Listenfortsetzung">
    <w:name w:val="List Continue"/>
    <w:basedOn w:val="Standard"/>
    <w:semiHidden/>
    <w:rsid w:val="00024F2F"/>
    <w:pPr>
      <w:spacing w:after="120"/>
      <w:ind w:left="283"/>
    </w:pPr>
  </w:style>
  <w:style w:type="paragraph" w:styleId="Listenfortsetzung2">
    <w:name w:val="List Continue 2"/>
    <w:basedOn w:val="Standard"/>
    <w:semiHidden/>
    <w:rsid w:val="00024F2F"/>
    <w:pPr>
      <w:spacing w:after="120"/>
      <w:ind w:left="566"/>
    </w:pPr>
  </w:style>
  <w:style w:type="paragraph" w:styleId="Listenfortsetzung3">
    <w:name w:val="List Continue 3"/>
    <w:basedOn w:val="Standard"/>
    <w:semiHidden/>
    <w:rsid w:val="00024F2F"/>
    <w:pPr>
      <w:spacing w:after="120"/>
      <w:ind w:left="849"/>
    </w:pPr>
  </w:style>
  <w:style w:type="paragraph" w:styleId="Listenfortsetzung4">
    <w:name w:val="List Continue 4"/>
    <w:basedOn w:val="Standard"/>
    <w:semiHidden/>
    <w:rsid w:val="00024F2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24F2F"/>
    <w:pPr>
      <w:spacing w:after="120"/>
      <w:ind w:left="1415"/>
    </w:pPr>
  </w:style>
  <w:style w:type="paragraph" w:styleId="Listennummer">
    <w:name w:val="List Number"/>
    <w:basedOn w:val="Standard"/>
    <w:semiHidden/>
    <w:rsid w:val="00024F2F"/>
    <w:pPr>
      <w:numPr>
        <w:numId w:val="7"/>
      </w:numPr>
    </w:pPr>
  </w:style>
  <w:style w:type="paragraph" w:styleId="Listennummer2">
    <w:name w:val="List Number 2"/>
    <w:basedOn w:val="Standard"/>
    <w:semiHidden/>
    <w:rsid w:val="00024F2F"/>
    <w:pPr>
      <w:numPr>
        <w:numId w:val="8"/>
      </w:numPr>
    </w:pPr>
  </w:style>
  <w:style w:type="paragraph" w:styleId="Listennummer3">
    <w:name w:val="List Number 3"/>
    <w:basedOn w:val="Standard"/>
    <w:semiHidden/>
    <w:rsid w:val="00024F2F"/>
    <w:pPr>
      <w:numPr>
        <w:numId w:val="9"/>
      </w:numPr>
    </w:pPr>
  </w:style>
  <w:style w:type="paragraph" w:styleId="Listennummer4">
    <w:name w:val="List Number 4"/>
    <w:basedOn w:val="Standard"/>
    <w:semiHidden/>
    <w:rsid w:val="00024F2F"/>
    <w:pPr>
      <w:numPr>
        <w:numId w:val="10"/>
      </w:numPr>
    </w:pPr>
  </w:style>
  <w:style w:type="paragraph" w:styleId="Listennummer5">
    <w:name w:val="List Number 5"/>
    <w:basedOn w:val="Standard"/>
    <w:semiHidden/>
    <w:rsid w:val="00024F2F"/>
    <w:pPr>
      <w:numPr>
        <w:numId w:val="11"/>
      </w:numPr>
    </w:pPr>
  </w:style>
  <w:style w:type="paragraph" w:styleId="Makrotext">
    <w:name w:val="macro"/>
    <w:link w:val="MakrotextZchn"/>
    <w:semiHidden/>
    <w:rsid w:val="00024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336" w:lineRule="auto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link w:val="NachrichtenkopfZchn"/>
    <w:semiHidden/>
    <w:rsid w:val="00024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link w:val="NurTextZchn"/>
    <w:semiHidden/>
    <w:rsid w:val="00024F2F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024F2F"/>
    <w:rPr>
      <w:rFonts w:ascii="Tahoma" w:hAnsi="Tahoma"/>
      <w:color w:val="808080"/>
      <w:w w:val="100"/>
      <w:position w:val="-2"/>
      <w:sz w:val="18"/>
      <w:u w:val="none"/>
    </w:rPr>
  </w:style>
  <w:style w:type="paragraph" w:styleId="Standardeinzug">
    <w:name w:val="Normal Indent"/>
    <w:basedOn w:val="Standard"/>
    <w:semiHidden/>
    <w:rsid w:val="00024F2F"/>
    <w:pPr>
      <w:ind w:left="708"/>
    </w:pPr>
  </w:style>
  <w:style w:type="paragraph" w:customStyle="1" w:styleId="Studientitel">
    <w:name w:val="Studientitel"/>
    <w:basedOn w:val="Standard"/>
    <w:next w:val="Standard"/>
    <w:semiHidden/>
    <w:rsid w:val="00024F2F"/>
    <w:pPr>
      <w:jc w:val="left"/>
    </w:pPr>
  </w:style>
  <w:style w:type="paragraph" w:customStyle="1" w:styleId="Tabelle">
    <w:name w:val="Tabelle"/>
    <w:basedOn w:val="Standard"/>
    <w:semiHidden/>
    <w:rsid w:val="00024F2F"/>
    <w:pPr>
      <w:keepNext/>
      <w:keepLines/>
      <w:spacing w:before="60" w:after="60" w:line="240" w:lineRule="auto"/>
      <w:jc w:val="left"/>
    </w:pPr>
    <w:rPr>
      <w:sz w:val="18"/>
    </w:rPr>
  </w:style>
  <w:style w:type="paragraph" w:styleId="Textkrper">
    <w:name w:val="Body Text"/>
    <w:basedOn w:val="Standard"/>
    <w:link w:val="TextkrperZchn"/>
    <w:semiHidden/>
    <w:rsid w:val="00024F2F"/>
    <w:pPr>
      <w:spacing w:after="120"/>
    </w:pPr>
  </w:style>
  <w:style w:type="paragraph" w:styleId="Textkrper2">
    <w:name w:val="Body Text 2"/>
    <w:basedOn w:val="Standard"/>
    <w:semiHidden/>
    <w:rsid w:val="00024F2F"/>
    <w:pPr>
      <w:spacing w:after="120" w:line="480" w:lineRule="auto"/>
    </w:pPr>
  </w:style>
  <w:style w:type="paragraph" w:styleId="Textkrper3">
    <w:name w:val="Body Text 3"/>
    <w:basedOn w:val="Standard"/>
    <w:semiHidden/>
    <w:rsid w:val="00024F2F"/>
    <w:rPr>
      <w:color w:val="FF0000"/>
      <w:sz w:val="22"/>
    </w:rPr>
  </w:style>
  <w:style w:type="paragraph" w:styleId="Textkrper-Zeileneinzug">
    <w:name w:val="Body Text Indent"/>
    <w:basedOn w:val="Standard"/>
    <w:link w:val="Textkrper-ZeileneinzugZchn"/>
    <w:semiHidden/>
    <w:rsid w:val="00024F2F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024F2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024F2F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024F2F"/>
    <w:pPr>
      <w:ind w:firstLine="210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024F2F"/>
    <w:pPr>
      <w:ind w:firstLine="210"/>
    </w:pPr>
  </w:style>
  <w:style w:type="paragraph" w:styleId="Titel">
    <w:name w:val="Title"/>
    <w:basedOn w:val="Standard"/>
    <w:semiHidden/>
    <w:rsid w:val="00D729C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024F2F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link w:val="UnterschriftZchn"/>
    <w:semiHidden/>
    <w:rsid w:val="00024F2F"/>
    <w:pPr>
      <w:ind w:left="4252"/>
    </w:pPr>
  </w:style>
  <w:style w:type="paragraph" w:styleId="Untertitel">
    <w:name w:val="Subtitle"/>
    <w:basedOn w:val="Standard"/>
    <w:semiHidden/>
    <w:rsid w:val="00D729CB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uiPriority w:val="39"/>
    <w:semiHidden/>
    <w:rsid w:val="00024F2F"/>
    <w:pPr>
      <w:tabs>
        <w:tab w:val="left" w:pos="1134"/>
        <w:tab w:val="right" w:pos="8789"/>
      </w:tabs>
      <w:spacing w:before="240" w:line="240" w:lineRule="auto"/>
      <w:ind w:left="425" w:right="851"/>
      <w:jc w:val="left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semiHidden/>
    <w:rsid w:val="00024F2F"/>
    <w:pPr>
      <w:tabs>
        <w:tab w:val="left" w:pos="1985"/>
        <w:tab w:val="right" w:pos="8789"/>
      </w:tabs>
      <w:spacing w:before="120" w:line="240" w:lineRule="auto"/>
      <w:ind w:left="1134" w:right="851"/>
      <w:jc w:val="left"/>
    </w:pPr>
  </w:style>
  <w:style w:type="paragraph" w:styleId="Verzeichnis3">
    <w:name w:val="toc 3"/>
    <w:basedOn w:val="Standard"/>
    <w:next w:val="Standard"/>
    <w:autoRedefine/>
    <w:semiHidden/>
    <w:rsid w:val="00024F2F"/>
    <w:pPr>
      <w:ind w:left="420"/>
    </w:pPr>
  </w:style>
  <w:style w:type="paragraph" w:styleId="Verzeichnis4">
    <w:name w:val="toc 4"/>
    <w:basedOn w:val="Standard"/>
    <w:next w:val="Standard"/>
    <w:autoRedefine/>
    <w:semiHidden/>
    <w:rsid w:val="00024F2F"/>
    <w:pPr>
      <w:ind w:left="630"/>
    </w:pPr>
  </w:style>
  <w:style w:type="paragraph" w:styleId="Verzeichnis5">
    <w:name w:val="toc 5"/>
    <w:basedOn w:val="Standard"/>
    <w:next w:val="Standard"/>
    <w:autoRedefine/>
    <w:semiHidden/>
    <w:rsid w:val="00024F2F"/>
    <w:pPr>
      <w:ind w:left="840"/>
    </w:pPr>
  </w:style>
  <w:style w:type="paragraph" w:styleId="Verzeichnis6">
    <w:name w:val="toc 6"/>
    <w:basedOn w:val="Standard"/>
    <w:next w:val="Standard"/>
    <w:autoRedefine/>
    <w:semiHidden/>
    <w:rsid w:val="00024F2F"/>
    <w:pPr>
      <w:ind w:left="1050"/>
    </w:pPr>
  </w:style>
  <w:style w:type="paragraph" w:styleId="Verzeichnis7">
    <w:name w:val="toc 7"/>
    <w:basedOn w:val="Standard"/>
    <w:next w:val="Standard"/>
    <w:autoRedefine/>
    <w:semiHidden/>
    <w:rsid w:val="00024F2F"/>
    <w:pPr>
      <w:ind w:left="1260"/>
    </w:pPr>
  </w:style>
  <w:style w:type="paragraph" w:styleId="Verzeichnis8">
    <w:name w:val="toc 8"/>
    <w:basedOn w:val="Standard"/>
    <w:next w:val="Standard"/>
    <w:autoRedefine/>
    <w:semiHidden/>
    <w:rsid w:val="00024F2F"/>
    <w:pPr>
      <w:ind w:left="1470"/>
    </w:pPr>
  </w:style>
  <w:style w:type="paragraph" w:styleId="Verzeichnis9">
    <w:name w:val="toc 9"/>
    <w:basedOn w:val="Standard"/>
    <w:next w:val="Standard"/>
    <w:autoRedefine/>
    <w:semiHidden/>
    <w:rsid w:val="00024F2F"/>
    <w:pPr>
      <w:ind w:left="1680"/>
    </w:pPr>
  </w:style>
  <w:style w:type="paragraph" w:styleId="RGV-berschrift">
    <w:name w:val="toa heading"/>
    <w:basedOn w:val="Standard"/>
    <w:next w:val="Standard"/>
    <w:semiHidden/>
    <w:rsid w:val="00024F2F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024F2F"/>
    <w:pPr>
      <w:ind w:left="210" w:hanging="210"/>
    </w:pPr>
  </w:style>
  <w:style w:type="paragraph" w:customStyle="1" w:styleId="ANGEBOT">
    <w:name w:val="ANGEBOT"/>
    <w:basedOn w:val="Standard"/>
    <w:rsid w:val="00024F2F"/>
    <w:rPr>
      <w:b/>
      <w:caps/>
      <w:color w:val="ED3645" w:themeColor="accent1"/>
      <w:lang w:eastAsia="de-AT"/>
    </w:rPr>
  </w:style>
  <w:style w:type="character" w:customStyle="1" w:styleId="AnredeZchn">
    <w:name w:val="Anrede Zchn"/>
    <w:basedOn w:val="Absatz-Standardschriftart"/>
    <w:link w:val="Anrede"/>
    <w:semiHidden/>
    <w:rsid w:val="00024F2F"/>
    <w:rPr>
      <w:sz w:val="21"/>
      <w:szCs w:val="21"/>
      <w:lang w:val="de-AT"/>
    </w:rPr>
  </w:style>
  <w:style w:type="character" w:styleId="BesuchterHyperlink">
    <w:name w:val="FollowedHyperlink"/>
    <w:basedOn w:val="Absatz-Standardschriftart"/>
    <w:semiHidden/>
    <w:rsid w:val="00024F2F"/>
    <w:rPr>
      <w:color w:val="800080"/>
      <w:u w:val="single"/>
    </w:rPr>
  </w:style>
  <w:style w:type="character" w:customStyle="1" w:styleId="DatumZchn">
    <w:name w:val="Datum Zchn"/>
    <w:basedOn w:val="Absatz-Standardschriftart"/>
    <w:link w:val="Datum"/>
    <w:semiHidden/>
    <w:rsid w:val="00024F2F"/>
    <w:rPr>
      <w:sz w:val="21"/>
      <w:szCs w:val="21"/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024F2F"/>
    <w:rPr>
      <w:sz w:val="20"/>
      <w:szCs w:val="21"/>
      <w:lang w:val="de-AT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24F2F"/>
    <w:rPr>
      <w:sz w:val="21"/>
      <w:szCs w:val="21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24F2F"/>
    <w:rPr>
      <w:sz w:val="20"/>
      <w:szCs w:val="21"/>
      <w:lang w:val="de-AT"/>
    </w:rPr>
  </w:style>
  <w:style w:type="character" w:customStyle="1" w:styleId="GruformelZchn">
    <w:name w:val="Grußformel Zchn"/>
    <w:basedOn w:val="Absatz-Standardschriftart"/>
    <w:link w:val="Gruformel"/>
    <w:semiHidden/>
    <w:rsid w:val="00024F2F"/>
    <w:rPr>
      <w:sz w:val="21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024F2F"/>
    <w:rPr>
      <w:i w:val="0"/>
      <w:iCs/>
      <w:caps w:val="0"/>
      <w:smallCaps w:val="0"/>
      <w:strike w:val="0"/>
      <w:dstrike w:val="0"/>
      <w:vanish w:val="0"/>
      <w:color w:val="ED3645" w:themeColor="accent1"/>
      <w:vertAlign w:val="baseli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F2F"/>
    <w:rPr>
      <w:sz w:val="20"/>
      <w:szCs w:val="21"/>
      <w:lang w:val="de-AT"/>
    </w:rPr>
  </w:style>
  <w:style w:type="character" w:customStyle="1" w:styleId="MakrotextZchn">
    <w:name w:val="Makrotext Zchn"/>
    <w:basedOn w:val="Absatz-Standardschriftart"/>
    <w:link w:val="Makrotext"/>
    <w:semiHidden/>
    <w:rsid w:val="00024F2F"/>
    <w:rPr>
      <w:rFonts w:ascii="Courier New" w:hAnsi="Courier New"/>
      <w:szCs w:val="24"/>
    </w:rPr>
  </w:style>
  <w:style w:type="character" w:customStyle="1" w:styleId="Max">
    <w:name w:val="Max."/>
    <w:rsid w:val="00024F2F"/>
    <w:rPr>
      <w:b/>
    </w:rPr>
  </w:style>
  <w:style w:type="paragraph" w:customStyle="1" w:styleId="multi">
    <w:name w:val="multi"/>
    <w:semiHidden/>
    <w:rsid w:val="00024F2F"/>
    <w:pPr>
      <w:tabs>
        <w:tab w:val="left" w:pos="2721"/>
        <w:tab w:val="decimal" w:pos="3969"/>
        <w:tab w:val="decimal" w:pos="4876"/>
      </w:tabs>
      <w:spacing w:after="85"/>
    </w:pPr>
    <w:rPr>
      <w:snapToGrid w:val="0"/>
      <w:color w:val="000000"/>
      <w:sz w:val="18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24F2F"/>
    <w:rPr>
      <w:rFonts w:ascii="Arial" w:hAnsi="Arial"/>
      <w:sz w:val="21"/>
      <w:szCs w:val="21"/>
      <w:shd w:val="pct20" w:color="auto" w:fill="auto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024F2F"/>
    <w:rPr>
      <w:rFonts w:ascii="Courier New" w:hAnsi="Courier New"/>
      <w:sz w:val="20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2F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2F"/>
    <w:rPr>
      <w:rFonts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024F2F"/>
    <w:rPr>
      <w:sz w:val="21"/>
      <w:szCs w:val="21"/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24F2F"/>
    <w:rPr>
      <w:sz w:val="21"/>
      <w:szCs w:val="21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F2F"/>
    <w:rPr>
      <w:sz w:val="21"/>
      <w:szCs w:val="21"/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24F2F"/>
    <w:rPr>
      <w:sz w:val="21"/>
      <w:szCs w:val="21"/>
      <w:lang w:val="de-AT"/>
    </w:rPr>
  </w:style>
  <w:style w:type="paragraph" w:customStyle="1" w:styleId="berschrift02">
    <w:name w:val="Überschrift 02"/>
    <w:basedOn w:val="Kopfzeile"/>
    <w:semiHidden/>
    <w:rsid w:val="00024F2F"/>
    <w:pPr>
      <w:spacing w:after="120"/>
      <w:jc w:val="left"/>
    </w:pPr>
    <w:rPr>
      <w:b/>
      <w:sz w:val="22"/>
    </w:rPr>
  </w:style>
  <w:style w:type="paragraph" w:customStyle="1" w:styleId="berschrift03">
    <w:name w:val="Überschrift 03"/>
    <w:basedOn w:val="Kopfzeile"/>
    <w:semiHidden/>
    <w:rsid w:val="00024F2F"/>
    <w:pPr>
      <w:spacing w:before="360" w:after="120"/>
      <w:jc w:val="left"/>
    </w:pPr>
    <w:rPr>
      <w:b/>
      <w:color w:val="800000"/>
      <w:sz w:val="22"/>
    </w:rPr>
  </w:style>
  <w:style w:type="character" w:customStyle="1" w:styleId="UnterschriftZchn">
    <w:name w:val="Unterschrift Zchn"/>
    <w:basedOn w:val="Absatz-Standardschriftart"/>
    <w:link w:val="Unterschrift"/>
    <w:semiHidden/>
    <w:rsid w:val="00024F2F"/>
    <w:rPr>
      <w:sz w:val="21"/>
      <w:szCs w:val="21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23CD7"/>
    <w:rPr>
      <w:color w:val="70777E" w:themeColor="text2"/>
      <w:sz w:val="18"/>
    </w:rPr>
  </w:style>
  <w:style w:type="paragraph" w:styleId="StandardWeb">
    <w:name w:val="Normal (Web)"/>
    <w:basedOn w:val="Standard"/>
    <w:uiPriority w:val="99"/>
    <w:semiHidden/>
    <w:unhideWhenUsed/>
    <w:rsid w:val="00523C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836A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B484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843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843"/>
    <w:rPr>
      <w:b/>
      <w:bCs/>
      <w:sz w:val="20"/>
      <w:szCs w:val="20"/>
      <w:lang w:val="de-AT"/>
    </w:rPr>
  </w:style>
  <w:style w:type="character" w:customStyle="1" w:styleId="KopfzeileZchn">
    <w:name w:val="Kopfzeile Zchn"/>
    <w:basedOn w:val="Absatz-Standardschriftart"/>
    <w:link w:val="Kopfzeile"/>
    <w:rsid w:val="00E16AE6"/>
    <w:rPr>
      <w:color w:val="70777E" w:themeColor="text2"/>
      <w:sz w:val="18"/>
      <w:szCs w:val="20"/>
    </w:rPr>
  </w:style>
  <w:style w:type="table" w:styleId="Tabellenraster">
    <w:name w:val="Table Grid"/>
    <w:basedOn w:val="NormaleTabelle"/>
    <w:uiPriority w:val="59"/>
    <w:rsid w:val="004F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E8635E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01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7" w:color="D3DBE4"/>
                    <w:right w:val="none" w:sz="0" w:space="0" w:color="auto"/>
                  </w:divBdr>
                  <w:divsChild>
                    <w:div w:id="11699809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4077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710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634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20970883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1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37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28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76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8531049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908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026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36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7818765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3578031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236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510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937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3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67452590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0592880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  <w:div w:id="18342249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17" w:color="7B8898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egiopla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andreaspauleschitz/Desktop/%20Jobs/Div_Jobs/RegioPlan/DRUCKSORTEN/UMSETZUNG/Brief/digital/RP_Brief_A4_ok_o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olien Main Design">
  <a:themeElements>
    <a:clrScheme name="Folien Main Red">
      <a:dk1>
        <a:srgbClr val="343E48"/>
      </a:dk1>
      <a:lt1>
        <a:srgbClr val="FFFFFF"/>
      </a:lt1>
      <a:dk2>
        <a:srgbClr val="70777E"/>
      </a:dk2>
      <a:lt2>
        <a:srgbClr val="CFD6DC"/>
      </a:lt2>
      <a:accent1>
        <a:srgbClr val="ED3645"/>
      </a:accent1>
      <a:accent2>
        <a:srgbClr val="9E3039"/>
      </a:accent2>
      <a:accent3>
        <a:srgbClr val="B5C4D3"/>
      </a:accent3>
      <a:accent4>
        <a:srgbClr val="4DB1E4"/>
      </a:accent4>
      <a:accent5>
        <a:srgbClr val="10AE99"/>
      </a:accent5>
      <a:accent6>
        <a:srgbClr val="79B91A"/>
      </a:accent6>
      <a:hlink>
        <a:srgbClr val="F8F8F8"/>
      </a:hlink>
      <a:folHlink>
        <a:srgbClr val="F8F8F8"/>
      </a:folHlink>
    </a:clrScheme>
    <a:fontScheme name="RegioPlan neues Design">
      <a:majorFont>
        <a:latin typeface="Lato Regular"/>
        <a:ea typeface=""/>
        <a:cs typeface=""/>
      </a:majorFont>
      <a:minorFont>
        <a:latin typeface="Calibri"/>
        <a:ea typeface=""/>
        <a:cs typeface=""/>
      </a:minorFont>
    </a:fontScheme>
    <a:fmtScheme name="Zusammengesetz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6587-70B5-4470-BD8E-2B242AF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RegioPlan - Sara Zezelic</dc:creator>
  <cp:lastModifiedBy>RegioPlan - Sarah Lechner</cp:lastModifiedBy>
  <cp:revision>33</cp:revision>
  <cp:lastPrinted>2022-11-16T09:59:00Z</cp:lastPrinted>
  <dcterms:created xsi:type="dcterms:W3CDTF">2022-05-12T12:01:00Z</dcterms:created>
  <dcterms:modified xsi:type="dcterms:W3CDTF">2022-11-16T10:00:00Z</dcterms:modified>
</cp:coreProperties>
</file>